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A5A59" w:rsidR="00CF3FA0" w:rsidP="00CF3FA0" w:rsidRDefault="00CF3FA0" w14:paraId="166BA666" w14:textId="72621A54">
      <w:pPr>
        <w:autoSpaceDE w:val="0"/>
        <w:autoSpaceDN w:val="0"/>
        <w:adjustRightInd w:val="0"/>
        <w:jc w:val="center"/>
        <w:rPr>
          <w:rFonts w:asciiTheme="majorBidi" w:hAnsiTheme="majorBidi" w:cstheme="majorBidi"/>
          <w:b/>
          <w:bCs/>
          <w:sz w:val="40"/>
          <w:szCs w:val="40"/>
        </w:rPr>
      </w:pPr>
      <w:r w:rsidRPr="00610B8E">
        <w:rPr>
          <w:rFonts w:asciiTheme="majorBidi" w:hAnsiTheme="majorBidi" w:cstheme="majorBidi"/>
          <w:b/>
          <w:bCs/>
          <w:sz w:val="40"/>
          <w:szCs w:val="40"/>
        </w:rPr>
        <w:t xml:space="preserve">Module </w:t>
      </w:r>
      <w:r>
        <w:rPr>
          <w:rFonts w:asciiTheme="majorBidi" w:hAnsiTheme="majorBidi" w:cstheme="majorBidi"/>
          <w:b/>
          <w:bCs/>
          <w:sz w:val="40"/>
          <w:szCs w:val="40"/>
        </w:rPr>
        <w:t>6</w:t>
      </w:r>
      <w:r w:rsidR="002A5A59">
        <w:rPr>
          <w:rStyle w:val="FootnoteReference"/>
          <w:rFonts w:asciiTheme="majorBidi" w:hAnsiTheme="majorBidi" w:cstheme="majorBidi"/>
          <w:b/>
          <w:bCs/>
          <w:sz w:val="40"/>
          <w:szCs w:val="40"/>
        </w:rPr>
        <w:footnoteReference w:id="1"/>
      </w:r>
    </w:p>
    <w:p w:rsidR="00CF3FA0" w:rsidP="00CF3FA0" w:rsidRDefault="00CF3FA0" w14:paraId="2257D53A" w14:textId="1E9BC65F">
      <w:pPr>
        <w:autoSpaceDE w:val="0"/>
        <w:autoSpaceDN w:val="0"/>
        <w:adjustRightInd w:val="0"/>
        <w:jc w:val="center"/>
        <w:rPr>
          <w:rFonts w:asciiTheme="majorBidi" w:hAnsiTheme="majorBidi" w:cstheme="majorBidi"/>
          <w:b/>
          <w:bCs/>
          <w:sz w:val="40"/>
          <w:szCs w:val="40"/>
        </w:rPr>
      </w:pPr>
    </w:p>
    <w:p w:rsidR="00CF3FA0" w:rsidP="00CF3FA0" w:rsidRDefault="00CF3FA0" w14:paraId="5915FC1C" w14:textId="3B759098">
      <w:pPr>
        <w:autoSpaceDE w:val="0"/>
        <w:autoSpaceDN w:val="0"/>
        <w:adjustRightInd w:val="0"/>
        <w:jc w:val="center"/>
        <w:rPr>
          <w:rFonts w:asciiTheme="majorBidi" w:hAnsiTheme="majorBidi" w:cstheme="majorBidi"/>
          <w:b/>
          <w:bCs/>
          <w:sz w:val="40"/>
          <w:szCs w:val="40"/>
        </w:rPr>
      </w:pPr>
    </w:p>
    <w:p w:rsidR="00CF3FA0" w:rsidP="00CF3FA0" w:rsidRDefault="00CF3FA0" w14:paraId="2838E991" w14:textId="77777777">
      <w:pPr>
        <w:autoSpaceDE w:val="0"/>
        <w:autoSpaceDN w:val="0"/>
        <w:adjustRightInd w:val="0"/>
        <w:jc w:val="center"/>
        <w:rPr>
          <w:rFonts w:asciiTheme="majorBidi" w:hAnsiTheme="majorBidi" w:cstheme="majorBidi"/>
          <w:b/>
          <w:bCs/>
          <w:sz w:val="40"/>
          <w:szCs w:val="40"/>
        </w:rPr>
      </w:pPr>
    </w:p>
    <w:p w:rsidRPr="00610B8E" w:rsidR="00CF3FA0" w:rsidP="00CF3FA0" w:rsidRDefault="00CF3FA0" w14:paraId="1E2B165A" w14:textId="67C54818">
      <w:pPr>
        <w:autoSpaceDE w:val="0"/>
        <w:autoSpaceDN w:val="0"/>
        <w:adjustRightInd w:val="0"/>
        <w:jc w:val="center"/>
        <w:rPr>
          <w:rFonts w:asciiTheme="majorBidi" w:hAnsiTheme="majorBidi" w:cstheme="majorBidi"/>
          <w:b/>
          <w:bCs/>
          <w:sz w:val="40"/>
          <w:szCs w:val="40"/>
        </w:rPr>
      </w:pPr>
      <w:r w:rsidRPr="00CF3FA0">
        <w:rPr>
          <w:rFonts w:eastAsiaTheme="minorHAnsi"/>
          <w:b/>
          <w:bCs/>
          <w:sz w:val="40"/>
          <w:szCs w:val="40"/>
        </w:rPr>
        <w:t>SSRAI Software Development for HPC CI deployment</w:t>
      </w:r>
    </w:p>
    <w:p w:rsidR="00CF3FA0" w:rsidP="00CF3FA0" w:rsidRDefault="00CF3FA0" w14:paraId="76052A46" w14:textId="77FD786D">
      <w:pPr>
        <w:autoSpaceDE w:val="0"/>
        <w:autoSpaceDN w:val="0"/>
        <w:adjustRightInd w:val="0"/>
        <w:jc w:val="both"/>
        <w:rPr>
          <w:rFonts w:asciiTheme="majorBidi" w:hAnsiTheme="majorBidi" w:cstheme="majorBidi"/>
          <w:b/>
          <w:bCs/>
          <w:sz w:val="40"/>
          <w:szCs w:val="40"/>
        </w:rPr>
      </w:pPr>
    </w:p>
    <w:p w:rsidR="00CF3FA0" w:rsidP="00CF3FA0" w:rsidRDefault="00CF3FA0" w14:paraId="5201F2BF" w14:textId="2FCA5AAF">
      <w:pPr>
        <w:autoSpaceDE w:val="0"/>
        <w:autoSpaceDN w:val="0"/>
        <w:adjustRightInd w:val="0"/>
        <w:jc w:val="both"/>
        <w:rPr>
          <w:rFonts w:asciiTheme="majorBidi" w:hAnsiTheme="majorBidi" w:cstheme="majorBidi"/>
          <w:b/>
          <w:bCs/>
          <w:sz w:val="40"/>
          <w:szCs w:val="40"/>
        </w:rPr>
      </w:pPr>
    </w:p>
    <w:p w:rsidR="00CF3FA0" w:rsidP="00CF3FA0" w:rsidRDefault="00CF3FA0" w14:paraId="0105C87D" w14:textId="55E91FE0">
      <w:pPr>
        <w:autoSpaceDE w:val="0"/>
        <w:autoSpaceDN w:val="0"/>
        <w:adjustRightInd w:val="0"/>
        <w:jc w:val="both"/>
        <w:rPr>
          <w:rFonts w:asciiTheme="majorBidi" w:hAnsiTheme="majorBidi" w:cstheme="majorBidi"/>
          <w:b/>
          <w:bCs/>
          <w:sz w:val="40"/>
          <w:szCs w:val="40"/>
        </w:rPr>
      </w:pPr>
    </w:p>
    <w:p w:rsidR="00CF3FA0" w:rsidP="00CF3FA0" w:rsidRDefault="00CF3FA0" w14:paraId="6B78C49E" w14:textId="131BCA73">
      <w:pPr>
        <w:autoSpaceDE w:val="0"/>
        <w:autoSpaceDN w:val="0"/>
        <w:adjustRightInd w:val="0"/>
        <w:jc w:val="both"/>
        <w:rPr>
          <w:rFonts w:asciiTheme="majorBidi" w:hAnsiTheme="majorBidi" w:cstheme="majorBidi"/>
          <w:b/>
          <w:bCs/>
          <w:sz w:val="40"/>
          <w:szCs w:val="40"/>
        </w:rPr>
      </w:pPr>
    </w:p>
    <w:p w:rsidR="002A5A59" w:rsidP="00CF3FA0" w:rsidRDefault="002A5A59" w14:paraId="602C4313" w14:textId="1D161176">
      <w:pPr>
        <w:autoSpaceDE w:val="0"/>
        <w:autoSpaceDN w:val="0"/>
        <w:adjustRightInd w:val="0"/>
        <w:jc w:val="both"/>
        <w:rPr>
          <w:rFonts w:asciiTheme="majorBidi" w:hAnsiTheme="majorBidi" w:cstheme="majorBidi"/>
          <w:b/>
          <w:bCs/>
          <w:sz w:val="40"/>
          <w:szCs w:val="40"/>
        </w:rPr>
      </w:pPr>
    </w:p>
    <w:p w:rsidR="002A5A59" w:rsidP="00CF3FA0" w:rsidRDefault="002A5A59" w14:paraId="72A8A25F" w14:textId="4A6A13CB">
      <w:pPr>
        <w:autoSpaceDE w:val="0"/>
        <w:autoSpaceDN w:val="0"/>
        <w:adjustRightInd w:val="0"/>
        <w:jc w:val="both"/>
        <w:rPr>
          <w:rFonts w:asciiTheme="majorBidi" w:hAnsiTheme="majorBidi" w:cstheme="majorBidi"/>
          <w:b/>
          <w:bCs/>
          <w:sz w:val="40"/>
          <w:szCs w:val="40"/>
        </w:rPr>
      </w:pPr>
    </w:p>
    <w:p w:rsidR="002A5A59" w:rsidP="00CF3FA0" w:rsidRDefault="002A5A59" w14:paraId="62862132" w14:textId="4EB45BD2">
      <w:pPr>
        <w:autoSpaceDE w:val="0"/>
        <w:autoSpaceDN w:val="0"/>
        <w:adjustRightInd w:val="0"/>
        <w:jc w:val="both"/>
        <w:rPr>
          <w:rFonts w:asciiTheme="majorBidi" w:hAnsiTheme="majorBidi" w:cstheme="majorBidi"/>
          <w:b/>
          <w:bCs/>
          <w:sz w:val="40"/>
          <w:szCs w:val="40"/>
        </w:rPr>
      </w:pPr>
    </w:p>
    <w:p w:rsidR="002A5A59" w:rsidP="00CF3FA0" w:rsidRDefault="002A5A59" w14:paraId="78336D43" w14:textId="67F3ABB5">
      <w:pPr>
        <w:autoSpaceDE w:val="0"/>
        <w:autoSpaceDN w:val="0"/>
        <w:adjustRightInd w:val="0"/>
        <w:jc w:val="both"/>
        <w:rPr>
          <w:rFonts w:asciiTheme="majorBidi" w:hAnsiTheme="majorBidi" w:cstheme="majorBidi"/>
          <w:b/>
          <w:bCs/>
          <w:sz w:val="40"/>
          <w:szCs w:val="40"/>
        </w:rPr>
      </w:pPr>
    </w:p>
    <w:p w:rsidR="002A5A59" w:rsidP="00CF3FA0" w:rsidRDefault="002A5A59" w14:paraId="0A0F2F13" w14:textId="038DAA19">
      <w:pPr>
        <w:autoSpaceDE w:val="0"/>
        <w:autoSpaceDN w:val="0"/>
        <w:adjustRightInd w:val="0"/>
        <w:jc w:val="both"/>
        <w:rPr>
          <w:rFonts w:asciiTheme="majorBidi" w:hAnsiTheme="majorBidi" w:cstheme="majorBidi"/>
          <w:b/>
          <w:bCs/>
          <w:sz w:val="40"/>
          <w:szCs w:val="40"/>
        </w:rPr>
      </w:pPr>
    </w:p>
    <w:p w:rsidR="002A5A59" w:rsidP="00CF3FA0" w:rsidRDefault="002A5A59" w14:paraId="6CC32B6A" w14:textId="16657367">
      <w:pPr>
        <w:autoSpaceDE w:val="0"/>
        <w:autoSpaceDN w:val="0"/>
        <w:adjustRightInd w:val="0"/>
        <w:jc w:val="both"/>
        <w:rPr>
          <w:rFonts w:asciiTheme="majorBidi" w:hAnsiTheme="majorBidi" w:cstheme="majorBidi"/>
          <w:b/>
          <w:bCs/>
          <w:sz w:val="40"/>
          <w:szCs w:val="40"/>
        </w:rPr>
      </w:pPr>
    </w:p>
    <w:p w:rsidR="002A5A59" w:rsidP="00CF3FA0" w:rsidRDefault="002A5A59" w14:paraId="4D08ED7D" w14:textId="6A8BC1A7">
      <w:pPr>
        <w:autoSpaceDE w:val="0"/>
        <w:autoSpaceDN w:val="0"/>
        <w:adjustRightInd w:val="0"/>
        <w:jc w:val="both"/>
        <w:rPr>
          <w:rFonts w:asciiTheme="majorBidi" w:hAnsiTheme="majorBidi" w:cstheme="majorBidi"/>
          <w:b/>
          <w:bCs/>
          <w:sz w:val="40"/>
          <w:szCs w:val="40"/>
        </w:rPr>
      </w:pPr>
    </w:p>
    <w:p w:rsidR="002A5A59" w:rsidP="00CF3FA0" w:rsidRDefault="002A5A59" w14:paraId="0E911D6E" w14:textId="7022BECE">
      <w:pPr>
        <w:autoSpaceDE w:val="0"/>
        <w:autoSpaceDN w:val="0"/>
        <w:adjustRightInd w:val="0"/>
        <w:jc w:val="both"/>
        <w:rPr>
          <w:rFonts w:asciiTheme="majorBidi" w:hAnsiTheme="majorBidi" w:cstheme="majorBidi"/>
          <w:b/>
          <w:bCs/>
          <w:sz w:val="40"/>
          <w:szCs w:val="40"/>
        </w:rPr>
      </w:pPr>
    </w:p>
    <w:p w:rsidR="002A5A59" w:rsidP="00CF3FA0" w:rsidRDefault="002A5A59" w14:paraId="7FFEC75D" w14:textId="6C333597">
      <w:pPr>
        <w:autoSpaceDE w:val="0"/>
        <w:autoSpaceDN w:val="0"/>
        <w:adjustRightInd w:val="0"/>
        <w:jc w:val="both"/>
        <w:rPr>
          <w:rFonts w:asciiTheme="majorBidi" w:hAnsiTheme="majorBidi" w:cstheme="majorBidi"/>
          <w:b/>
          <w:bCs/>
          <w:sz w:val="40"/>
          <w:szCs w:val="40"/>
        </w:rPr>
      </w:pPr>
    </w:p>
    <w:p w:rsidR="002A5A59" w:rsidP="00CF3FA0" w:rsidRDefault="002A5A59" w14:paraId="039BD6F9" w14:textId="0C92BE57">
      <w:pPr>
        <w:autoSpaceDE w:val="0"/>
        <w:autoSpaceDN w:val="0"/>
        <w:adjustRightInd w:val="0"/>
        <w:jc w:val="both"/>
        <w:rPr>
          <w:rFonts w:asciiTheme="majorBidi" w:hAnsiTheme="majorBidi" w:cstheme="majorBidi"/>
          <w:b/>
          <w:bCs/>
          <w:sz w:val="40"/>
          <w:szCs w:val="40"/>
        </w:rPr>
      </w:pPr>
    </w:p>
    <w:p w:rsidR="002A5A59" w:rsidP="00CF3FA0" w:rsidRDefault="002A5A59" w14:paraId="749CC5B3" w14:textId="3D5969C6">
      <w:pPr>
        <w:autoSpaceDE w:val="0"/>
        <w:autoSpaceDN w:val="0"/>
        <w:adjustRightInd w:val="0"/>
        <w:jc w:val="both"/>
        <w:rPr>
          <w:rFonts w:asciiTheme="majorBidi" w:hAnsiTheme="majorBidi" w:cstheme="majorBidi"/>
          <w:b/>
          <w:bCs/>
          <w:sz w:val="40"/>
          <w:szCs w:val="40"/>
        </w:rPr>
      </w:pPr>
    </w:p>
    <w:p w:rsidR="002A5A59" w:rsidP="00CF3FA0" w:rsidRDefault="002A5A59" w14:paraId="2A3BB39D" w14:textId="4F6649FA">
      <w:pPr>
        <w:autoSpaceDE w:val="0"/>
        <w:autoSpaceDN w:val="0"/>
        <w:adjustRightInd w:val="0"/>
        <w:jc w:val="both"/>
        <w:rPr>
          <w:rFonts w:asciiTheme="majorBidi" w:hAnsiTheme="majorBidi" w:cstheme="majorBidi"/>
          <w:b/>
          <w:bCs/>
          <w:sz w:val="40"/>
          <w:szCs w:val="40"/>
        </w:rPr>
      </w:pPr>
    </w:p>
    <w:p w:rsidR="002A5A59" w:rsidP="00CF3FA0" w:rsidRDefault="002A5A59" w14:paraId="2230E1A6" w14:textId="484D7160">
      <w:pPr>
        <w:autoSpaceDE w:val="0"/>
        <w:autoSpaceDN w:val="0"/>
        <w:adjustRightInd w:val="0"/>
        <w:jc w:val="both"/>
        <w:rPr>
          <w:rFonts w:asciiTheme="majorBidi" w:hAnsiTheme="majorBidi" w:cstheme="majorBidi"/>
          <w:b/>
          <w:bCs/>
          <w:sz w:val="40"/>
          <w:szCs w:val="40"/>
        </w:rPr>
      </w:pPr>
    </w:p>
    <w:p w:rsidR="002A5A59" w:rsidP="00CF3FA0" w:rsidRDefault="002A5A59" w14:paraId="5E034212" w14:textId="3E0A9058">
      <w:pPr>
        <w:autoSpaceDE w:val="0"/>
        <w:autoSpaceDN w:val="0"/>
        <w:adjustRightInd w:val="0"/>
        <w:jc w:val="both"/>
        <w:rPr>
          <w:rFonts w:asciiTheme="majorBidi" w:hAnsiTheme="majorBidi" w:cstheme="majorBidi"/>
          <w:b/>
          <w:bCs/>
          <w:sz w:val="40"/>
          <w:szCs w:val="40"/>
        </w:rPr>
      </w:pPr>
    </w:p>
    <w:p w:rsidR="002A5A59" w:rsidP="00CF3FA0" w:rsidRDefault="002A5A59" w14:paraId="365057B6" w14:textId="4341AF7E">
      <w:pPr>
        <w:autoSpaceDE w:val="0"/>
        <w:autoSpaceDN w:val="0"/>
        <w:adjustRightInd w:val="0"/>
        <w:jc w:val="both"/>
        <w:rPr>
          <w:rFonts w:asciiTheme="majorBidi" w:hAnsiTheme="majorBidi" w:cstheme="majorBidi"/>
          <w:b/>
          <w:bCs/>
          <w:sz w:val="40"/>
          <w:szCs w:val="40"/>
        </w:rPr>
      </w:pPr>
    </w:p>
    <w:p w:rsidR="002A5A59" w:rsidP="00CF3FA0" w:rsidRDefault="002A5A59" w14:paraId="49F64E76" w14:textId="45FF7EBF">
      <w:pPr>
        <w:autoSpaceDE w:val="0"/>
        <w:autoSpaceDN w:val="0"/>
        <w:adjustRightInd w:val="0"/>
        <w:jc w:val="both"/>
        <w:rPr>
          <w:rFonts w:asciiTheme="majorBidi" w:hAnsiTheme="majorBidi" w:cstheme="majorBidi"/>
          <w:b/>
          <w:bCs/>
          <w:sz w:val="40"/>
          <w:szCs w:val="40"/>
        </w:rPr>
      </w:pPr>
    </w:p>
    <w:p w:rsidR="00157DD2" w:rsidP="00CF3FA0" w:rsidRDefault="00157DD2" w14:paraId="75AE4405" w14:textId="39745D77">
      <w:pPr>
        <w:autoSpaceDE w:val="0"/>
        <w:autoSpaceDN w:val="0"/>
        <w:adjustRightInd w:val="0"/>
        <w:jc w:val="both"/>
        <w:rPr>
          <w:rFonts w:asciiTheme="majorBidi" w:hAnsiTheme="majorBidi" w:cstheme="majorBidi"/>
          <w:b/>
          <w:bCs/>
          <w:sz w:val="40"/>
          <w:szCs w:val="40"/>
        </w:rPr>
      </w:pPr>
    </w:p>
    <w:p w:rsidRPr="00610B8E" w:rsidR="00157DD2" w:rsidP="00567654" w:rsidRDefault="00157DD2" w14:paraId="40327C91" w14:textId="77777777">
      <w:pPr>
        <w:autoSpaceDE w:val="0"/>
        <w:autoSpaceDN w:val="0"/>
        <w:adjustRightInd w:val="0"/>
        <w:jc w:val="both"/>
        <w:rPr>
          <w:rFonts w:asciiTheme="majorBidi" w:hAnsiTheme="majorBidi" w:cstheme="majorBidi"/>
          <w:b/>
          <w:bCs/>
          <w:sz w:val="40"/>
          <w:szCs w:val="40"/>
          <w:lang w:bidi="fa-IR"/>
        </w:rPr>
      </w:pPr>
    </w:p>
    <w:p w:rsidR="00CF3FA0" w:rsidP="00CF3FA0" w:rsidRDefault="00CF3FA0" w14:paraId="3F33A662" w14:textId="77777777">
      <w:pPr>
        <w:autoSpaceDE w:val="0"/>
        <w:autoSpaceDN w:val="0"/>
        <w:adjustRightInd w:val="0"/>
        <w:jc w:val="both"/>
        <w:rPr>
          <w:rFonts w:asciiTheme="majorBidi" w:hAnsiTheme="majorBidi" w:cstheme="majorBidi"/>
          <w:b/>
          <w:bCs/>
          <w:sz w:val="40"/>
          <w:szCs w:val="40"/>
        </w:rPr>
      </w:pPr>
      <w:r w:rsidRPr="00610B8E">
        <w:rPr>
          <w:rFonts w:asciiTheme="majorBidi" w:hAnsiTheme="majorBidi" w:cstheme="majorBidi"/>
          <w:b/>
          <w:bCs/>
          <w:sz w:val="40"/>
          <w:szCs w:val="40"/>
        </w:rPr>
        <w:lastRenderedPageBreak/>
        <w:t>Outline:</w:t>
      </w:r>
    </w:p>
    <w:p w:rsidRPr="00704B76" w:rsidR="00CF3FA0" w:rsidP="00CF3FA0" w:rsidRDefault="00CF3FA0" w14:paraId="3B82C742" w14:textId="77777777">
      <w:pPr>
        <w:autoSpaceDE w:val="0"/>
        <w:autoSpaceDN w:val="0"/>
        <w:adjustRightInd w:val="0"/>
        <w:jc w:val="both"/>
        <w:rPr>
          <w:rFonts w:asciiTheme="majorBidi" w:hAnsiTheme="majorBidi" w:cstheme="majorBidi"/>
          <w:b/>
          <w:bCs/>
          <w:sz w:val="28"/>
          <w:szCs w:val="28"/>
          <w:lang w:bidi="fa-IR"/>
        </w:rPr>
      </w:pPr>
    </w:p>
    <w:p w:rsidRPr="00704B76" w:rsidR="002F0E06" w:rsidP="002F0E06" w:rsidRDefault="002F0E06" w14:paraId="1998DC41" w14:textId="78928C81">
      <w:pPr>
        <w:jc w:val="both"/>
        <w:rPr>
          <w:rFonts w:asciiTheme="majorBidi" w:hAnsiTheme="majorBidi" w:cstheme="majorBidi"/>
          <w:b/>
          <w:bCs/>
          <w:sz w:val="28"/>
          <w:szCs w:val="28"/>
        </w:rPr>
      </w:pPr>
      <w:r w:rsidRPr="00704B76">
        <w:rPr>
          <w:rFonts w:asciiTheme="majorBidi" w:hAnsiTheme="majorBidi" w:cstheme="majorBidi"/>
          <w:b/>
          <w:bCs/>
          <w:sz w:val="28"/>
          <w:szCs w:val="28"/>
        </w:rPr>
        <w:t>Overview of Module</w:t>
      </w:r>
    </w:p>
    <w:p w:rsidRPr="00704B76" w:rsidR="002F0E06" w:rsidP="002F0E06" w:rsidRDefault="002F0E06" w14:paraId="184666E8" w14:textId="77777777">
      <w:pPr>
        <w:jc w:val="both"/>
        <w:rPr>
          <w:rFonts w:asciiTheme="majorBidi" w:hAnsiTheme="majorBidi" w:cstheme="majorBidi"/>
          <w:b/>
          <w:bCs/>
          <w:sz w:val="28"/>
          <w:szCs w:val="28"/>
        </w:rPr>
      </w:pPr>
    </w:p>
    <w:p w:rsidRPr="00704B76" w:rsidR="002F0E06" w:rsidP="618978C7" w:rsidRDefault="002F0E06" w14:paraId="73FCC953" w14:textId="77777777">
      <w:pPr>
        <w:pStyle w:val="ListParagraph"/>
        <w:numPr>
          <w:ilvl w:val="0"/>
          <w:numId w:val="1"/>
        </w:numPr>
        <w:jc w:val="both"/>
        <w:rPr>
          <w:rFonts w:ascii="Times New Roman" w:hAnsi="Times New Roman" w:cs="Times New Roman" w:asciiTheme="majorBidi" w:hAnsiTheme="majorBidi" w:cstheme="majorBidi"/>
          <w:b w:val="1"/>
          <w:bCs w:val="1"/>
          <w:sz w:val="28"/>
          <w:szCs w:val="28"/>
        </w:rPr>
      </w:pPr>
      <w:r w:rsidRPr="618978C7" w:rsidR="002F0E06">
        <w:rPr>
          <w:rFonts w:ascii="Times New Roman" w:hAnsi="Times New Roman" w:cs="Times New Roman" w:asciiTheme="majorBidi" w:hAnsiTheme="majorBidi" w:cstheme="majorBidi"/>
          <w:b w:val="1"/>
          <w:bCs w:val="1"/>
          <w:sz w:val="28"/>
          <w:szCs w:val="28"/>
        </w:rPr>
        <w:t>Introduction</w:t>
      </w:r>
    </w:p>
    <w:p w:rsidRPr="00704B76" w:rsidR="002F0E06" w:rsidP="002F0E06" w:rsidRDefault="002F0E06" w14:paraId="63529051" w14:textId="77777777">
      <w:pPr>
        <w:pStyle w:val="ListParagraph"/>
        <w:jc w:val="both"/>
        <w:rPr>
          <w:rFonts w:asciiTheme="majorBidi" w:hAnsiTheme="majorBidi" w:cstheme="majorBidi"/>
          <w:b/>
          <w:bCs/>
          <w:sz w:val="28"/>
          <w:szCs w:val="28"/>
        </w:rPr>
      </w:pPr>
    </w:p>
    <w:p w:rsidRPr="00704B76" w:rsidR="002F0E06" w:rsidP="618978C7" w:rsidRDefault="002F0E06" w14:paraId="3D514909" w14:textId="6EF51A4D">
      <w:pPr>
        <w:pStyle w:val="ListParagraph"/>
        <w:numPr>
          <w:ilvl w:val="0"/>
          <w:numId w:val="1"/>
        </w:numPr>
        <w:jc w:val="both"/>
        <w:rPr>
          <w:rFonts w:ascii="Times New Roman" w:hAnsi="Times New Roman" w:cs="Times New Roman" w:asciiTheme="majorBidi" w:hAnsiTheme="majorBidi" w:cstheme="majorBidi"/>
          <w:b w:val="1"/>
          <w:bCs w:val="1"/>
          <w:sz w:val="28"/>
          <w:szCs w:val="28"/>
        </w:rPr>
      </w:pPr>
      <w:r w:rsidRPr="618978C7" w:rsidR="002F0E06">
        <w:rPr>
          <w:rFonts w:ascii="Times New Roman" w:hAnsi="Times New Roman" w:cs="Times New Roman" w:asciiTheme="majorBidi" w:hAnsiTheme="majorBidi" w:cstheme="majorBidi"/>
          <w:b w:val="1"/>
          <w:bCs w:val="1"/>
          <w:color w:val="000000" w:themeColor="text1" w:themeTint="FF" w:themeShade="FF"/>
          <w:sz w:val="28"/>
          <w:szCs w:val="28"/>
        </w:rPr>
        <w:t>Software Development</w:t>
      </w:r>
    </w:p>
    <w:p w:rsidRPr="00704B76" w:rsidR="00704B76" w:rsidP="00704B76" w:rsidRDefault="00704B76" w14:paraId="0E1D731E" w14:textId="77777777">
      <w:pPr>
        <w:pStyle w:val="ListParagraph"/>
        <w:rPr>
          <w:rFonts w:asciiTheme="majorBidi" w:hAnsiTheme="majorBidi" w:cstheme="majorBidi"/>
          <w:b/>
          <w:bCs/>
          <w:sz w:val="28"/>
          <w:szCs w:val="28"/>
        </w:rPr>
      </w:pPr>
    </w:p>
    <w:p w:rsidRPr="00704B76" w:rsidR="00704B76" w:rsidP="618978C7" w:rsidRDefault="00704B76" w14:paraId="5B5E23E2" w14:textId="7CA6F2C3">
      <w:pPr>
        <w:pStyle w:val="Default"/>
        <w:numPr>
          <w:ilvl w:val="0"/>
          <w:numId w:val="1"/>
        </w:numPr>
        <w:spacing w:before="0"/>
        <w:rPr>
          <w:rFonts w:ascii="Times New Roman" w:hAnsi="Times New Roman" w:cs="Times New Roman" w:asciiTheme="majorBidi" w:hAnsiTheme="majorBidi" w:cstheme="majorBidi"/>
          <w:b w:val="1"/>
          <w:bCs w:val="1"/>
          <w:color w:val="000000" w:themeColor="text1"/>
          <w:sz w:val="28"/>
          <w:szCs w:val="28"/>
        </w:rPr>
      </w:pPr>
      <w:r w:rsidRPr="618978C7" w:rsidR="00704B76">
        <w:rPr>
          <w:rFonts w:ascii="Times New Roman" w:hAnsi="Times New Roman" w:cs="Times New Roman" w:asciiTheme="majorBidi" w:hAnsiTheme="majorBidi" w:cstheme="majorBidi"/>
          <w:b w:val="1"/>
          <w:bCs w:val="1"/>
          <w:color w:val="000000" w:themeColor="text1" w:themeTint="FF" w:themeShade="FF"/>
          <w:sz w:val="28"/>
          <w:szCs w:val="28"/>
        </w:rPr>
        <w:t xml:space="preserve">Safe, Secure, and Reliable </w:t>
      </w:r>
      <w:r w:rsidRPr="618978C7" w:rsidR="00704B76">
        <w:rPr>
          <w:rFonts w:ascii="Times New Roman" w:hAnsi="Times New Roman" w:cs="Times New Roman" w:asciiTheme="majorBidi" w:hAnsiTheme="majorBidi" w:cstheme="majorBidi"/>
          <w:b w:val="1"/>
          <w:bCs w:val="1"/>
          <w:color w:val="000000" w:themeColor="text1" w:themeTint="FF" w:themeShade="FF"/>
          <w:sz w:val="28"/>
          <w:szCs w:val="28"/>
        </w:rPr>
        <w:t>Software development</w:t>
      </w:r>
    </w:p>
    <w:p w:rsidRPr="00704B76" w:rsidR="002F0E06" w:rsidP="00704B76" w:rsidRDefault="002F0E06" w14:paraId="726BB748" w14:textId="77777777">
      <w:pPr>
        <w:pStyle w:val="ListParagraph"/>
        <w:jc w:val="both"/>
        <w:rPr>
          <w:rFonts w:asciiTheme="majorBidi" w:hAnsiTheme="majorBidi" w:cstheme="majorBidi"/>
          <w:b/>
          <w:bCs/>
          <w:sz w:val="28"/>
          <w:szCs w:val="28"/>
        </w:rPr>
      </w:pPr>
    </w:p>
    <w:p w:rsidRPr="00704B76" w:rsidR="002F0E06" w:rsidP="618978C7" w:rsidRDefault="002F0E06" w14:paraId="40DC7665" w14:textId="1350C075">
      <w:pPr>
        <w:pStyle w:val="ListParagraph"/>
        <w:numPr>
          <w:ilvl w:val="0"/>
          <w:numId w:val="1"/>
        </w:numPr>
        <w:jc w:val="both"/>
        <w:rPr>
          <w:rFonts w:ascii="Times New Roman" w:hAnsi="Times New Roman" w:cs="Times New Roman" w:asciiTheme="majorBidi" w:hAnsiTheme="majorBidi" w:cstheme="majorBidi"/>
          <w:b w:val="1"/>
          <w:bCs w:val="1"/>
          <w:sz w:val="28"/>
          <w:szCs w:val="28"/>
        </w:rPr>
      </w:pPr>
      <w:r w:rsidRPr="618978C7" w:rsidR="002F0E06">
        <w:rPr>
          <w:rFonts w:ascii="Times New Roman" w:hAnsi="Times New Roman" w:cs="Times New Roman" w:asciiTheme="majorBidi" w:hAnsiTheme="majorBidi" w:cstheme="majorBidi"/>
          <w:b w:val="1"/>
          <w:bCs w:val="1"/>
          <w:sz w:val="28"/>
          <w:szCs w:val="28"/>
        </w:rPr>
        <w:t>Threats and vulnerabilities of AI software</w:t>
      </w:r>
    </w:p>
    <w:p w:rsidRPr="00704B76" w:rsidR="002F0E06" w:rsidP="002F0E06" w:rsidRDefault="002F0E06" w14:paraId="62E623CC" w14:textId="77777777">
      <w:pPr>
        <w:jc w:val="both"/>
        <w:rPr>
          <w:rFonts w:asciiTheme="majorBidi" w:hAnsiTheme="majorBidi" w:cstheme="majorBidi"/>
          <w:b/>
          <w:bCs/>
          <w:color w:val="292929"/>
          <w:spacing w:val="-1"/>
          <w:sz w:val="28"/>
          <w:szCs w:val="28"/>
          <w:shd w:val="clear" w:color="auto" w:fill="FFFFFF"/>
        </w:rPr>
      </w:pPr>
    </w:p>
    <w:p w:rsidR="00992A2D" w:rsidP="618978C7" w:rsidRDefault="002F0E06" w14:paraId="0FE12AA1" w14:textId="47A5F9BA">
      <w:pPr>
        <w:pStyle w:val="ListParagraph"/>
        <w:numPr>
          <w:ilvl w:val="0"/>
          <w:numId w:val="2"/>
        </w:numPr>
        <w:jc w:val="both"/>
        <w:rPr>
          <w:rFonts w:ascii="Times New Roman" w:hAnsi="Times New Roman" w:cs="Times New Roman" w:asciiTheme="majorBidi" w:hAnsiTheme="majorBidi" w:cstheme="majorBidi"/>
          <w:b w:val="1"/>
          <w:bCs w:val="1"/>
          <w:sz w:val="28"/>
          <w:szCs w:val="28"/>
        </w:rPr>
      </w:pPr>
      <w:r w:rsidRPr="618978C7" w:rsidR="002F0E06">
        <w:rPr>
          <w:rFonts w:ascii="Times New Roman" w:hAnsi="Times New Roman" w:cs="Times New Roman" w:asciiTheme="majorBidi" w:hAnsiTheme="majorBidi" w:cstheme="majorBidi"/>
          <w:b w:val="1"/>
          <w:bCs w:val="1"/>
          <w:sz w:val="28"/>
          <w:szCs w:val="28"/>
        </w:rPr>
        <w:t>High Performance Robust Computing</w:t>
      </w:r>
    </w:p>
    <w:p w:rsidRPr="007F7877" w:rsidR="002F0E06" w:rsidP="007F7877" w:rsidRDefault="002F0E06" w14:paraId="35779D2F" w14:textId="77777777">
      <w:pPr>
        <w:pStyle w:val="ListParagraph"/>
        <w:jc w:val="both"/>
        <w:rPr>
          <w:rFonts w:asciiTheme="majorBidi" w:hAnsiTheme="majorBidi" w:cstheme="majorBidi"/>
          <w:b/>
          <w:bCs/>
          <w:sz w:val="28"/>
          <w:szCs w:val="28"/>
        </w:rPr>
      </w:pPr>
    </w:p>
    <w:p w:rsidR="00403B11" w:rsidRDefault="00403B11" w14:paraId="4EA2B79D" w14:textId="120193CB"/>
    <w:p w:rsidR="00DF336B" w:rsidRDefault="00DF336B" w14:paraId="618F8818" w14:textId="5A64E725"/>
    <w:p w:rsidR="00DF336B" w:rsidRDefault="00DF336B" w14:paraId="6C045BE4" w14:textId="7E4637C7"/>
    <w:p w:rsidR="00DF336B" w:rsidRDefault="00DF336B" w14:paraId="66D6DA88" w14:textId="5B8A7C61"/>
    <w:p w:rsidR="00DF336B" w:rsidRDefault="00DF336B" w14:paraId="6AD2816F" w14:textId="28BC6441"/>
    <w:p w:rsidR="00DF336B" w:rsidRDefault="00DF336B" w14:paraId="5E5EDEDD" w14:textId="7898A889"/>
    <w:p w:rsidR="00DF336B" w:rsidRDefault="00DF336B" w14:paraId="13869153" w14:textId="2C81D2E1"/>
    <w:p w:rsidR="00DF336B" w:rsidRDefault="00DF336B" w14:paraId="0B83BE49" w14:textId="5827A101"/>
    <w:p w:rsidR="00DF336B" w:rsidRDefault="00DF336B" w14:paraId="03587CD5" w14:textId="74B9A635"/>
    <w:p w:rsidR="00DF336B" w:rsidRDefault="00DF336B" w14:paraId="112A2D40" w14:textId="1A16BC9B"/>
    <w:p w:rsidR="00DF336B" w:rsidRDefault="00DF336B" w14:paraId="754E3D4E" w14:textId="5592BF9D"/>
    <w:p w:rsidR="00DF336B" w:rsidRDefault="00DF336B" w14:paraId="79CDC1A0" w14:textId="6589FDED"/>
    <w:p w:rsidR="00DF336B" w:rsidRDefault="00DF336B" w14:paraId="79DF4F07" w14:textId="06E7A8E5"/>
    <w:p w:rsidR="00DF336B" w:rsidRDefault="00DF336B" w14:paraId="00471BA8" w14:textId="42FCB3EE"/>
    <w:p w:rsidR="00DF336B" w:rsidRDefault="00DF336B" w14:paraId="738F7844" w14:textId="6205C9E1"/>
    <w:p w:rsidR="00DF336B" w:rsidRDefault="00DF336B" w14:paraId="131E9C46" w14:textId="185DF39D"/>
    <w:p w:rsidR="00DF336B" w:rsidRDefault="00DF336B" w14:paraId="368CB78C" w14:textId="4AB01437"/>
    <w:p w:rsidR="007F7877" w:rsidRDefault="007F7877" w14:paraId="60046E66" w14:textId="250C38E4"/>
    <w:p w:rsidR="007F7877" w:rsidRDefault="007F7877" w14:paraId="60EF43A4" w14:textId="601B17D2"/>
    <w:p w:rsidR="00AE42EA" w:rsidRDefault="00AE42EA" w14:paraId="0A6DBD2B" w14:textId="2EFEC0FC"/>
    <w:p w:rsidR="00AE42EA" w:rsidRDefault="00AE42EA" w14:paraId="7E3E5D62" w14:textId="399170A3"/>
    <w:p w:rsidR="00AE42EA" w:rsidRDefault="00AE42EA" w14:paraId="1B9AF6C2" w14:textId="22F92647"/>
    <w:p w:rsidR="00AE42EA" w:rsidRDefault="00AE42EA" w14:paraId="4B3E354E" w14:textId="2C8FBE10"/>
    <w:p w:rsidR="00AE42EA" w:rsidRDefault="00AE42EA" w14:paraId="217B45A7" w14:textId="112BE958"/>
    <w:p w:rsidR="00AE42EA" w:rsidRDefault="00AE42EA" w14:paraId="5CA387FE" w14:textId="08A50FDE"/>
    <w:p w:rsidR="00AE42EA" w:rsidRDefault="00AE42EA" w14:paraId="3F5E5D0A" w14:textId="2224149D"/>
    <w:p w:rsidR="00AE42EA" w:rsidRDefault="00AE42EA" w14:paraId="5D37858D" w14:textId="360B6D1B"/>
    <w:p w:rsidR="00AE42EA" w:rsidRDefault="00AE42EA" w14:paraId="6F657A73" w14:textId="23177F39"/>
    <w:p w:rsidR="00AE42EA" w:rsidRDefault="00AE42EA" w14:paraId="5778617B" w14:textId="77777777"/>
    <w:p w:rsidRPr="0071634E" w:rsidR="00C65A46" w:rsidP="00C65A46" w:rsidRDefault="00C65A46" w14:paraId="220BB9F0" w14:textId="77777777">
      <w:pPr>
        <w:pStyle w:val="Body"/>
        <w:rPr>
          <w:rFonts w:ascii="Times New Roman" w:hAnsi="Times New Roman" w:eastAsia="Times New Roman" w:cs="Times New Roman"/>
          <w:b/>
          <w:bCs/>
          <w:color w:val="0070C0"/>
          <w:sz w:val="32"/>
          <w:szCs w:val="32"/>
        </w:rPr>
      </w:pPr>
      <w:r w:rsidRPr="708BB114">
        <w:rPr>
          <w:rFonts w:ascii="Times New Roman" w:hAnsi="Times New Roman" w:eastAsia="Times New Roman" w:cs="Times New Roman"/>
          <w:b/>
          <w:bCs/>
          <w:color w:val="0070C0"/>
          <w:sz w:val="32"/>
          <w:szCs w:val="32"/>
        </w:rPr>
        <w:lastRenderedPageBreak/>
        <w:t xml:space="preserve">1. </w:t>
      </w:r>
      <w:r w:rsidRPr="708BB114">
        <w:rPr>
          <w:rFonts w:ascii="Times New Roman" w:hAnsi="Times New Roman" w:eastAsia="Times New Roman" w:cs="Times New Roman"/>
          <w:b/>
          <w:bCs/>
          <w:color w:val="0070C0"/>
          <w:sz w:val="32"/>
          <w:szCs w:val="32"/>
          <w:lang w:val="fr-FR"/>
        </w:rPr>
        <w:t>Introduction</w:t>
      </w:r>
    </w:p>
    <w:p w:rsidRPr="00471470" w:rsidR="00DF336B" w:rsidP="00A7704F" w:rsidRDefault="00DF336B" w14:paraId="218E637A" w14:textId="6E8B08D3">
      <w:pPr>
        <w:jc w:val="both"/>
      </w:pPr>
    </w:p>
    <w:p w:rsidRPr="00471470" w:rsidR="00DF336B" w:rsidP="5EB368C8" w:rsidRDefault="00DF336B" w14:paraId="66DE67C2" w14:textId="3220CE71">
      <w:pPr>
        <w:autoSpaceDE w:val="0"/>
        <w:autoSpaceDN w:val="0"/>
        <w:adjustRightInd w:val="0"/>
        <w:jc w:val="both"/>
        <w:rPr>
          <w:rFonts w:eastAsia="Calibri" w:eastAsiaTheme="minorAscii"/>
          <w:lang w:bidi="fa-IR"/>
        </w:rPr>
      </w:pPr>
      <w:r w:rsidR="00DF336B">
        <w:rPr/>
        <w:t xml:space="preserve">This module discusses </w:t>
      </w:r>
      <w:del w:author="Kyle David Hammerberg" w:date="2021-09-16T16:45:18.442Z" w:id="599290865">
        <w:r w:rsidRPr="5EB368C8" w:rsidDel="009A463C">
          <w:rPr>
            <w:rFonts w:eastAsia="Calibri" w:eastAsiaTheme="minorAscii"/>
          </w:rPr>
          <w:delText>the</w:delText>
        </w:r>
      </w:del>
      <w:r w:rsidRPr="5EB368C8" w:rsidR="009A463C">
        <w:rPr>
          <w:rFonts w:eastAsia="Calibri" w:eastAsiaTheme="minorAscii"/>
        </w:rPr>
        <w:t xml:space="preserve"> robust software</w:t>
      </w:r>
      <w:r w:rsidRPr="5EB368C8" w:rsidR="00C65A46">
        <w:rPr>
          <w:rFonts w:eastAsia="Calibri" w:eastAsiaTheme="minorAscii"/>
        </w:rPr>
        <w:t xml:space="preserve"> development</w:t>
      </w:r>
      <w:r w:rsidRPr="5EB368C8" w:rsidR="009A463C">
        <w:rPr>
          <w:rFonts w:eastAsia="Calibri" w:eastAsiaTheme="minorAscii"/>
        </w:rPr>
        <w:t xml:space="preserve"> techniques </w:t>
      </w:r>
      <w:r w:rsidRPr="5EB368C8" w:rsidR="00C65A46">
        <w:rPr>
          <w:rFonts w:eastAsia="Calibri" w:eastAsiaTheme="minorAscii"/>
        </w:rPr>
        <w:t>for High Performance Computing (HPC) deployment</w:t>
      </w:r>
      <w:r w:rsidRPr="5EB368C8" w:rsidR="1BF84638">
        <w:rPr>
          <w:rFonts w:eastAsia="Calibri" w:eastAsiaTheme="minorAscii"/>
        </w:rPr>
        <w:t xml:space="preserve"> of intelligent systems</w:t>
      </w:r>
      <w:r w:rsidRPr="5EB368C8" w:rsidR="009A463C">
        <w:rPr>
          <w:rFonts w:eastAsia="Calibri" w:eastAsiaTheme="minorAscii"/>
        </w:rPr>
        <w:t xml:space="preserve">. </w:t>
      </w:r>
      <w:r w:rsidRPr="5EB368C8" w:rsidR="009A463C">
        <w:rPr>
          <w:rFonts w:eastAsia="Calibri" w:eastAsiaTheme="minorAscii"/>
        </w:rPr>
        <w:t xml:space="preserve">The importance of </w:t>
      </w:r>
      <w:r w:rsidRPr="5EB368C8" w:rsidR="52EBA08B">
        <w:rPr>
          <w:rFonts w:eastAsia="Calibri" w:eastAsiaTheme="minorAscii"/>
        </w:rPr>
        <w:t xml:space="preserve">adhering to </w:t>
      </w:r>
      <w:r w:rsidRPr="5EB368C8" w:rsidR="5CD2B342">
        <w:rPr>
          <w:rFonts w:eastAsia="Calibri" w:eastAsiaTheme="minorAscii"/>
        </w:rPr>
        <w:t xml:space="preserve">good </w:t>
      </w:r>
      <w:r w:rsidRPr="5EB368C8" w:rsidR="009A463C">
        <w:rPr>
          <w:rFonts w:eastAsia="Calibri" w:eastAsiaTheme="minorAscii"/>
        </w:rPr>
        <w:t xml:space="preserve">software development </w:t>
      </w:r>
      <w:r w:rsidRPr="5EB368C8" w:rsidR="0CAC5754">
        <w:rPr>
          <w:rFonts w:eastAsia="Calibri" w:eastAsiaTheme="minorAscii"/>
        </w:rPr>
        <w:t xml:space="preserve">practices </w:t>
      </w:r>
      <w:r w:rsidRPr="5EB368C8" w:rsidR="4B4C50DE">
        <w:rPr>
          <w:rFonts w:eastAsia="Calibri" w:eastAsiaTheme="minorAscii"/>
        </w:rPr>
        <w:t xml:space="preserve">is magnified when addressing </w:t>
      </w:r>
      <w:r w:rsidRPr="5EB368C8" w:rsidR="009A463C">
        <w:rPr>
          <w:rFonts w:eastAsia="Calibri" w:eastAsiaTheme="minorAscii"/>
        </w:rPr>
        <w:t xml:space="preserve">threats and vulnerabilities </w:t>
      </w:r>
      <w:r w:rsidRPr="5EB368C8" w:rsidR="2DB13076">
        <w:rPr>
          <w:rFonts w:eastAsia="Calibri" w:eastAsiaTheme="minorAscii"/>
        </w:rPr>
        <w:t>associated with intelligent systems</w:t>
      </w:r>
      <w:r w:rsidRPr="5EB368C8" w:rsidR="1615E1F6">
        <w:rPr>
          <w:rFonts w:eastAsia="Calibri" w:eastAsiaTheme="minorAscii"/>
        </w:rPr>
        <w:t xml:space="preserve"> because the risks posed by compromised A.I. are s</w:t>
      </w:r>
      <w:r w:rsidRPr="5EB368C8" w:rsidR="13865B91">
        <w:rPr>
          <w:rFonts w:eastAsia="Calibri" w:eastAsiaTheme="minorAscii"/>
        </w:rPr>
        <w:t>ubstantial</w:t>
      </w:r>
      <w:r w:rsidRPr="5EB368C8" w:rsidR="009A463C">
        <w:rPr>
          <w:rFonts w:eastAsia="Calibri" w:eastAsiaTheme="minorAscii"/>
        </w:rPr>
        <w:t>.</w:t>
      </w:r>
      <w:r w:rsidRPr="5EB368C8" w:rsidR="009A463C">
        <w:rPr>
          <w:rFonts w:eastAsia="Calibri" w:eastAsiaTheme="minorAscii"/>
        </w:rPr>
        <w:t xml:space="preserve"> </w:t>
      </w:r>
      <w:commentRangeStart w:id="1061609094"/>
      <w:r w:rsidRPr="5EB368C8" w:rsidR="009A463C">
        <w:rPr>
          <w:rFonts w:eastAsia="Calibri" w:eastAsiaTheme="minorAscii"/>
        </w:rPr>
        <w:t>As High</w:t>
      </w:r>
      <w:r w:rsidRPr="5EB368C8" w:rsidR="00B42FF5">
        <w:rPr>
          <w:rFonts w:eastAsia="Calibri" w:eastAsiaTheme="minorAscii"/>
        </w:rPr>
        <w:t>-</w:t>
      </w:r>
      <w:r w:rsidRPr="5EB368C8" w:rsidR="009A463C">
        <w:rPr>
          <w:rFonts w:eastAsia="Calibri" w:eastAsiaTheme="minorAscii"/>
        </w:rPr>
        <w:t xml:space="preserve">Performance Computing (HPC) plays a key </w:t>
      </w:r>
      <w:r w:rsidRPr="5EB368C8" w:rsidR="00C65A46">
        <w:rPr>
          <w:rFonts w:eastAsia="Calibri" w:eastAsiaTheme="minorAscii"/>
        </w:rPr>
        <w:t>role</w:t>
      </w:r>
      <w:r w:rsidRPr="5EB368C8" w:rsidR="009A463C">
        <w:rPr>
          <w:rFonts w:eastAsia="Calibri" w:eastAsiaTheme="minorAscii"/>
        </w:rPr>
        <w:t xml:space="preserve"> in any area of computation, software development</w:t>
      </w:r>
      <w:r w:rsidRPr="5EB368C8" w:rsidR="009A463C">
        <w:rPr>
          <w:rFonts w:eastAsia="Calibri" w:eastAsiaTheme="minorAscii"/>
          <w:lang w:bidi="fa-IR"/>
        </w:rPr>
        <w:t xml:space="preserve"> is no exception. </w:t>
      </w:r>
      <w:commentRangeEnd w:id="1061609094"/>
      <w:r>
        <w:rPr>
          <w:rStyle w:val="CommentReference"/>
        </w:rPr>
        <w:commentReference w:id="1061609094"/>
      </w:r>
    </w:p>
    <w:p w:rsidRPr="00471470" w:rsidR="009A463C" w:rsidP="00A7704F" w:rsidRDefault="009A463C" w14:paraId="1889BD78" w14:textId="77366DA5">
      <w:pPr>
        <w:autoSpaceDE w:val="0"/>
        <w:autoSpaceDN w:val="0"/>
        <w:adjustRightInd w:val="0"/>
        <w:jc w:val="both"/>
        <w:rPr>
          <w:rFonts w:eastAsiaTheme="minorHAnsi"/>
          <w:lang w:bidi="fa-IR"/>
        </w:rPr>
      </w:pPr>
    </w:p>
    <w:p w:rsidRPr="00471470" w:rsidR="009A463C" w:rsidP="5EB368C8" w:rsidRDefault="00A7704F" w14:paraId="7E1956F6" w14:textId="2CCE32BB">
      <w:pPr>
        <w:autoSpaceDE w:val="0"/>
        <w:autoSpaceDN w:val="0"/>
        <w:adjustRightInd w:val="0"/>
        <w:jc w:val="both"/>
        <w:rPr>
          <w:rFonts w:eastAsia="Calibri" w:eastAsiaTheme="minorAscii"/>
          <w:lang w:bidi="fa-IR"/>
        </w:rPr>
      </w:pPr>
      <w:r w:rsidRPr="5EB368C8" w:rsidR="00A7704F">
        <w:rPr>
          <w:rFonts w:eastAsia="Calibri" w:eastAsiaTheme="minorAscii"/>
          <w:lang w:bidi="fa-IR"/>
        </w:rPr>
        <w:t xml:space="preserve">The goal of this module is to </w:t>
      </w:r>
      <w:r w:rsidRPr="5EB368C8" w:rsidR="46E541CE">
        <w:rPr>
          <w:rFonts w:eastAsia="Calibri" w:eastAsiaTheme="minorAscii"/>
          <w:lang w:bidi="fa-IR"/>
        </w:rPr>
        <w:t xml:space="preserve">present </w:t>
      </w:r>
      <w:r w:rsidRPr="5EB368C8" w:rsidR="00A7704F">
        <w:rPr>
          <w:rFonts w:eastAsia="Calibri" w:eastAsiaTheme="minorAscii"/>
          <w:lang w:bidi="fa-IR"/>
        </w:rPr>
        <w:t>the learner</w:t>
      </w:r>
      <w:r w:rsidRPr="5EB368C8" w:rsidR="133B439D">
        <w:rPr>
          <w:rFonts w:eastAsia="Calibri" w:eastAsiaTheme="minorAscii"/>
          <w:lang w:bidi="fa-IR"/>
        </w:rPr>
        <w:t xml:space="preserve"> </w:t>
      </w:r>
      <w:r w:rsidRPr="5EB368C8" w:rsidR="728DB635">
        <w:rPr>
          <w:rFonts w:eastAsia="Calibri" w:eastAsiaTheme="minorAscii"/>
          <w:lang w:bidi="fa-IR"/>
        </w:rPr>
        <w:t xml:space="preserve">with </w:t>
      </w:r>
      <w:r w:rsidRPr="5EB368C8" w:rsidR="133B439D">
        <w:rPr>
          <w:rFonts w:eastAsia="Calibri" w:eastAsiaTheme="minorAscii"/>
          <w:lang w:bidi="fa-IR"/>
        </w:rPr>
        <w:t xml:space="preserve">techniques </w:t>
      </w:r>
      <w:r w:rsidRPr="5EB368C8" w:rsidR="2733F89C">
        <w:rPr>
          <w:rFonts w:eastAsia="Calibri" w:eastAsiaTheme="minorAscii"/>
          <w:lang w:bidi="fa-IR"/>
        </w:rPr>
        <w:t xml:space="preserve">and concepts </w:t>
      </w:r>
      <w:r w:rsidRPr="5EB368C8" w:rsidR="69B6D993">
        <w:rPr>
          <w:rFonts w:eastAsia="Calibri" w:eastAsiaTheme="minorAscii"/>
          <w:lang w:bidi="fa-IR"/>
        </w:rPr>
        <w:t xml:space="preserve">that will aid in the development of safe, secure, and reliable </w:t>
      </w:r>
      <w:r w:rsidRPr="5EB368C8" w:rsidR="4E835BE1">
        <w:rPr>
          <w:rFonts w:eastAsia="Calibri" w:eastAsiaTheme="minorAscii"/>
          <w:lang w:bidi="fa-IR"/>
        </w:rPr>
        <w:t xml:space="preserve">A.I. </w:t>
      </w:r>
      <w:r w:rsidRPr="5EB368C8" w:rsidR="69B6D993">
        <w:rPr>
          <w:rFonts w:eastAsia="Calibri" w:eastAsiaTheme="minorAscii"/>
          <w:lang w:bidi="fa-IR"/>
        </w:rPr>
        <w:t>software</w:t>
      </w:r>
      <w:r w:rsidRPr="5EB368C8" w:rsidR="00A7704F">
        <w:rPr>
          <w:rFonts w:eastAsia="Calibri" w:eastAsiaTheme="minorAscii"/>
          <w:lang w:bidi="fa-IR"/>
        </w:rPr>
        <w:t xml:space="preserve">. </w:t>
      </w:r>
      <w:r w:rsidRPr="5EB368C8" w:rsidR="77A68751">
        <w:rPr>
          <w:rFonts w:eastAsia="Calibri" w:eastAsiaTheme="minorAscii"/>
          <w:lang w:bidi="fa-IR"/>
        </w:rPr>
        <w:t xml:space="preserve">An emphasis is placed </w:t>
      </w:r>
      <w:r w:rsidRPr="5EB368C8" w:rsidR="00A7704F">
        <w:rPr>
          <w:rFonts w:eastAsia="Calibri" w:eastAsiaTheme="minorAscii"/>
          <w:lang w:bidi="fa-IR"/>
        </w:rPr>
        <w:t xml:space="preserve">on the importance of secure development, </w:t>
      </w:r>
      <w:ins w:author="Kyle David Hammerberg" w:date="2021-09-16T16:54:58.215Z" w:id="1794098389">
        <w:r w:rsidRPr="5EB368C8" w:rsidR="66A49EF1">
          <w:rPr>
            <w:rFonts w:eastAsia="Calibri" w:eastAsiaTheme="minorAscii"/>
            <w:lang w:bidi="fa-IR"/>
          </w:rPr>
          <w:t xml:space="preserve">the </w:t>
        </w:r>
        <w:r w:rsidRPr="5EB368C8" w:rsidR="3B512374">
          <w:rPr>
            <w:rFonts w:eastAsia="Calibri" w:eastAsiaTheme="minorAscii"/>
            <w:lang w:bidi="fa-IR"/>
          </w:rPr>
          <w:t>detection of</w:t>
        </w:r>
      </w:ins>
      <w:del w:author="Kyle David Hammerberg" w:date="2021-09-16T16:54:48.87Z" w:id="920674876">
        <w:r w:rsidRPr="5EB368C8" w:rsidDel="00A7704F">
          <w:rPr>
            <w:rFonts w:eastAsia="Calibri" w:eastAsiaTheme="minorAscii"/>
            <w:lang w:bidi="fa-IR"/>
          </w:rPr>
          <w:delText>dete</w:delText>
        </w:r>
        <w:r w:rsidRPr="5EB368C8" w:rsidDel="00A7704F">
          <w:rPr>
            <w:rFonts w:eastAsia="Calibri" w:eastAsiaTheme="minorAscii"/>
            <w:lang w:bidi="fa-IR"/>
          </w:rPr>
          <w:delText>c</w:delText>
        </w:r>
      </w:del>
      <w:del w:author="Kyle David Hammerberg" w:date="2021-09-16T16:55:00.138Z" w:id="291954348">
        <w:r w:rsidRPr="5EB368C8" w:rsidDel="00A7704F">
          <w:rPr>
            <w:rFonts w:eastAsia="Calibri" w:eastAsiaTheme="minorAscii"/>
            <w:lang w:bidi="fa-IR"/>
          </w:rPr>
          <w:delText>t the</w:delText>
        </w:r>
      </w:del>
      <w:r w:rsidRPr="5EB368C8" w:rsidR="00A7704F">
        <w:rPr>
          <w:rFonts w:eastAsia="Calibri" w:eastAsiaTheme="minorAscii"/>
          <w:lang w:bidi="fa-IR"/>
        </w:rPr>
        <w:t xml:space="preserve"> flaws and </w:t>
      </w:r>
      <w:r w:rsidRPr="5EB368C8" w:rsidR="009742BE">
        <w:rPr>
          <w:rFonts w:eastAsia="Calibri" w:eastAsiaTheme="minorAscii"/>
          <w:lang w:bidi="fa-IR"/>
        </w:rPr>
        <w:t>issues,</w:t>
      </w:r>
      <w:r w:rsidRPr="5EB368C8" w:rsidR="00A7704F">
        <w:rPr>
          <w:rFonts w:eastAsia="Calibri" w:eastAsiaTheme="minorAscii"/>
          <w:lang w:bidi="fa-IR"/>
        </w:rPr>
        <w:t xml:space="preserve"> and </w:t>
      </w:r>
      <w:ins w:author="Kyle David Hammerberg" w:date="2021-09-16T16:56:11.74Z" w:id="947339527">
        <w:r w:rsidRPr="5EB368C8" w:rsidR="0F591452">
          <w:rPr>
            <w:rFonts w:eastAsia="Calibri" w:eastAsiaTheme="minorAscii"/>
            <w:lang w:bidi="fa-IR"/>
          </w:rPr>
          <w:t xml:space="preserve">the </w:t>
        </w:r>
      </w:ins>
      <w:r w:rsidRPr="5EB368C8" w:rsidR="00A7704F">
        <w:rPr>
          <w:rFonts w:eastAsia="Calibri" w:eastAsiaTheme="minorAscii"/>
          <w:lang w:bidi="fa-IR"/>
        </w:rPr>
        <w:t>reduc</w:t>
      </w:r>
      <w:ins w:author="Kyle David Hammerberg" w:date="2021-09-16T16:56:47.176Z" w:id="2049878685">
        <w:r w:rsidRPr="5EB368C8" w:rsidR="4CC4740B">
          <w:rPr>
            <w:rFonts w:eastAsia="Calibri" w:eastAsiaTheme="minorAscii"/>
            <w:lang w:bidi="fa-IR"/>
          </w:rPr>
          <w:t xml:space="preserve">tion of </w:t>
        </w:r>
        <w:r w:rsidRPr="5EB368C8" w:rsidR="4CC4740B">
          <w:rPr>
            <w:rFonts w:eastAsia="Calibri" w:eastAsiaTheme="minorAscii"/>
            <w:lang w:bidi="fa-IR"/>
          </w:rPr>
          <w:t>the</w:t>
        </w:r>
      </w:ins>
      <w:r w:rsidRPr="5EB368C8" w:rsidR="1636225E">
        <w:rPr>
          <w:rFonts w:eastAsia="Calibri" w:eastAsiaTheme="minorAscii"/>
          <w:lang w:bidi="fa-IR"/>
        </w:rPr>
        <w:t xml:space="preserve"> </w:t>
      </w:r>
      <w:ins w:author="Kyle David Hammerberg" w:date="2021-09-16T16:56:47.176Z" w:id="300999901">
        <w:r w:rsidRPr="5EB368C8" w:rsidR="4CC4740B">
          <w:rPr>
            <w:rFonts w:eastAsia="Calibri" w:eastAsiaTheme="minorAscii"/>
            <w:lang w:bidi="fa-IR"/>
          </w:rPr>
          <w:t xml:space="preserve"> probability</w:t>
        </w:r>
        <w:r w:rsidRPr="5EB368C8" w:rsidR="4CC4740B">
          <w:rPr>
            <w:rFonts w:eastAsia="Calibri" w:eastAsiaTheme="minorAscii"/>
            <w:lang w:bidi="fa-IR"/>
          </w:rPr>
          <w:t xml:space="preserve"> of a</w:t>
        </w:r>
      </w:ins>
      <w:del w:author="Kyle David Hammerberg" w:date="2021-09-16T16:56:13.647Z" w:id="1109376768">
        <w:r w:rsidRPr="5EB368C8" w:rsidDel="00A7704F">
          <w:rPr>
            <w:rFonts w:eastAsia="Calibri" w:eastAsiaTheme="minorAscii"/>
            <w:lang w:bidi="fa-IR"/>
          </w:rPr>
          <w:delText>e</w:delText>
        </w:r>
      </w:del>
      <w:r w:rsidRPr="5EB368C8" w:rsidR="00A7704F">
        <w:rPr>
          <w:rFonts w:eastAsia="Calibri" w:eastAsiaTheme="minorAscii"/>
          <w:lang w:bidi="fa-IR"/>
        </w:rPr>
        <w:t xml:space="preserve"> </w:t>
      </w:r>
      <w:del w:author="Kyle David Hammerberg" w:date="2021-09-16T16:57:31.777Z" w:id="438606772">
        <w:r w:rsidRPr="5EB368C8" w:rsidDel="00A7704F">
          <w:rPr>
            <w:rFonts w:eastAsia="Calibri" w:eastAsiaTheme="minorAscii"/>
            <w:lang w:bidi="fa-IR"/>
          </w:rPr>
          <w:delText>the chance of breaching or collapsing developed software</w:delText>
        </w:r>
      </w:del>
      <w:ins w:author="Kyle David Hammerberg" w:date="2021-09-16T16:57:35.584Z" w:id="583949237">
        <w:r w:rsidRPr="5EB368C8" w:rsidR="792A1661">
          <w:rPr>
            <w:rFonts w:eastAsia="Calibri" w:eastAsiaTheme="minorAscii"/>
            <w:lang w:bidi="fa-IR"/>
          </w:rPr>
          <w:t>system breach or collapse</w:t>
        </w:r>
      </w:ins>
      <w:r w:rsidRPr="5EB368C8" w:rsidR="00A7704F">
        <w:rPr>
          <w:rFonts w:eastAsia="Calibri" w:eastAsiaTheme="minorAscii"/>
          <w:lang w:bidi="fa-IR"/>
        </w:rPr>
        <w:t>.</w:t>
      </w:r>
    </w:p>
    <w:p w:rsidR="00A7704F" w:rsidP="00A7704F" w:rsidRDefault="00A7704F" w14:paraId="564129A3" w14:textId="4DC05548">
      <w:pPr>
        <w:autoSpaceDE w:val="0"/>
        <w:autoSpaceDN w:val="0"/>
        <w:adjustRightInd w:val="0"/>
        <w:jc w:val="both"/>
        <w:rPr>
          <w:rFonts w:eastAsiaTheme="minorHAnsi"/>
          <w:sz w:val="22"/>
          <w:szCs w:val="22"/>
          <w:lang w:bidi="fa-IR"/>
        </w:rPr>
      </w:pPr>
    </w:p>
    <w:p w:rsidR="00C65A46" w:rsidP="00A7704F" w:rsidRDefault="00C65A46" w14:paraId="3D4CABBA" w14:textId="0DD25011">
      <w:pPr>
        <w:autoSpaceDE w:val="0"/>
        <w:autoSpaceDN w:val="0"/>
        <w:adjustRightInd w:val="0"/>
        <w:jc w:val="both"/>
        <w:rPr>
          <w:rFonts w:eastAsiaTheme="minorHAnsi"/>
          <w:sz w:val="22"/>
          <w:szCs w:val="22"/>
          <w:lang w:bidi="fa-IR"/>
        </w:rPr>
      </w:pPr>
    </w:p>
    <w:p w:rsidRPr="009742BE" w:rsidR="003C5081" w:rsidP="009742BE" w:rsidRDefault="00C65A46" w14:paraId="2764166A" w14:textId="661FA190">
      <w:pPr>
        <w:jc w:val="both"/>
        <w:rPr>
          <w:rFonts w:asciiTheme="majorBidi" w:hAnsiTheme="majorBidi" w:cstheme="majorBidi"/>
          <w:b/>
          <w:bCs/>
          <w:sz w:val="32"/>
          <w:szCs w:val="32"/>
        </w:rPr>
      </w:pPr>
      <w:r w:rsidRPr="00C65A46">
        <w:rPr>
          <w:rFonts w:eastAsiaTheme="minorHAnsi"/>
          <w:b/>
          <w:bCs/>
          <w:color w:val="4472C4" w:themeColor="accent1"/>
          <w:sz w:val="32"/>
          <w:szCs w:val="32"/>
          <w:lang w:bidi="fa-IR"/>
        </w:rPr>
        <w:t>2.</w:t>
      </w:r>
      <w:r w:rsidRPr="00C65A46">
        <w:rPr>
          <w:rFonts w:eastAsiaTheme="minorHAnsi"/>
          <w:color w:val="4472C4" w:themeColor="accent1"/>
          <w:sz w:val="32"/>
          <w:szCs w:val="32"/>
          <w:lang w:bidi="fa-IR"/>
        </w:rPr>
        <w:t xml:space="preserve">  </w:t>
      </w:r>
      <w:r w:rsidRPr="00C65A46">
        <w:rPr>
          <w:rFonts w:asciiTheme="majorBidi" w:hAnsiTheme="majorBidi" w:cstheme="majorBidi"/>
          <w:b/>
          <w:bCs/>
          <w:color w:val="4472C4" w:themeColor="accent1"/>
          <w:sz w:val="32"/>
          <w:szCs w:val="32"/>
        </w:rPr>
        <w:t>Software Development</w:t>
      </w:r>
    </w:p>
    <w:p w:rsidR="003C5081" w:rsidP="00471470" w:rsidRDefault="003C5081" w14:paraId="7E78F4FF" w14:textId="77777777">
      <w:pPr>
        <w:jc w:val="both"/>
        <w:rPr>
          <w:rFonts w:ascii="Arial" w:hAnsi="Arial" w:cs="Arial"/>
          <w:b/>
          <w:bCs/>
          <w:color w:val="202122"/>
          <w:sz w:val="21"/>
          <w:szCs w:val="21"/>
          <w:shd w:val="clear" w:color="auto" w:fill="FFFFFF"/>
        </w:rPr>
      </w:pPr>
    </w:p>
    <w:p w:rsidRPr="009742BE" w:rsidR="00A16C3B" w:rsidP="5EB368C8" w:rsidRDefault="003C5081" w14:paraId="04AAFF10" w14:textId="6129F3D6">
      <w:pPr>
        <w:pStyle w:val="Normal"/>
        <w:bidi w:val="0"/>
        <w:spacing w:before="0" w:beforeAutospacing="off" w:after="0" w:afterAutospacing="off" w:line="259" w:lineRule="auto"/>
        <w:ind w:left="0" w:right="0"/>
        <w:jc w:val="both"/>
        <w:rPr>
          <w:rFonts w:ascii="Times New Roman" w:hAnsi="Times New Roman" w:cs="Times New Roman" w:asciiTheme="majorBidi" w:hAnsiTheme="majorBidi" w:cstheme="majorBidi"/>
          <w:b w:val="0"/>
          <w:bCs w:val="0"/>
          <w:color w:val="202122"/>
        </w:rPr>
      </w:pPr>
      <w:ins w:author="Kyle David Hammerberg" w:date="2021-09-16T17:01:59.695Z" w:id="1792999465">
        <w:r w:rsidRPr="5EB368C8" w:rsidR="33FDD06A">
          <w:rPr>
            <w:rFonts w:ascii="Times New Roman" w:hAnsi="Times New Roman" w:cs="Times New Roman" w:asciiTheme="majorBidi" w:hAnsiTheme="majorBidi" w:cstheme="majorBidi"/>
            <w:color w:val="202122"/>
            <w:shd w:val="clear" w:color="auto" w:fill="FFFFFF"/>
          </w:rPr>
          <w:t xml:space="preserve">IBM Research defines </w:t>
        </w:r>
        <w:r w:rsidRPr="5EB368C8" w:rsidR="33FDD06A">
          <w:rPr>
            <w:rFonts w:ascii="Times New Roman" w:hAnsi="Times New Roman" w:cs="Times New Roman" w:asciiTheme="majorBidi" w:hAnsiTheme="majorBidi" w:cstheme="majorBidi"/>
            <w:b w:val="1"/>
            <w:bCs w:val="1"/>
            <w:i w:val="0"/>
            <w:iCs w:val="0"/>
            <w:color w:val="202122"/>
            <w:shd w:val="clear" w:color="auto" w:fill="FFFFFF"/>
            <w:rPrChange w:author="Kyle David Hammerberg" w:date="2021-09-16T17:02:09.061Z" w:id="1243905806">
              <w:rPr>
                <w:rFonts w:ascii="Times New Roman" w:hAnsi="Times New Roman" w:cs="Times New Roman" w:asciiTheme="majorBidi" w:hAnsiTheme="majorBidi" w:cstheme="majorBidi"/>
                <w:i w:val="1"/>
                <w:iCs w:val="1"/>
                <w:color w:val="202122"/>
              </w:rPr>
            </w:rPrChange>
          </w:rPr>
          <w:t xml:space="preserve">software development</w:t>
        </w:r>
        <w:r w:rsidRPr="5EB368C8" w:rsidR="33FDD06A">
          <w:rPr>
            <w:rFonts w:ascii="Times New Roman" w:hAnsi="Times New Roman" w:cs="Times New Roman" w:asciiTheme="majorBidi" w:hAnsiTheme="majorBidi" w:cstheme="majorBidi"/>
            <w:i w:val="1"/>
            <w:iCs w:val="1"/>
            <w:color w:val="202122"/>
            <w:shd w:val="clear" w:color="auto" w:fill="FFFFFF"/>
          </w:rPr>
          <w:t xml:space="preserve"> </w:t>
        </w:r>
      </w:ins>
      <w:ins w:author="Kyle David Hammerberg" w:date="2021-09-16T17:02:41.05Z" w:id="1297994085">
        <w:r w:rsidRPr="5EB368C8" w:rsidR="33FDD06A">
          <w:rPr>
            <w:rFonts w:ascii="Times New Roman" w:hAnsi="Times New Roman" w:cs="Times New Roman" w:asciiTheme="majorBidi" w:hAnsiTheme="majorBidi" w:cstheme="majorBidi"/>
            <w:i w:val="0"/>
            <w:iCs w:val="0"/>
            <w:color w:val="202122"/>
            <w:shd w:val="clear" w:color="auto" w:fill="FFFFFF"/>
          </w:rPr>
          <w:t xml:space="preserve">as a set of computer science activities dedicated to the process of creating, designing, deploying, and supporting software</w:t>
        </w:r>
      </w:ins>
      <w:r w:rsidRPr="5EB368C8" w:rsidR="003C5081">
        <w:rPr>
          <w:rFonts w:ascii="Times New Roman" w:hAnsi="Times New Roman" w:cs="Times New Roman" w:asciiTheme="majorBidi" w:hAnsiTheme="majorBidi" w:cstheme="majorBidi"/>
          <w:color w:val="202122"/>
          <w:shd w:val="clear" w:color="auto" w:fill="FFFFFF"/>
        </w:rPr>
        <w:t xml:space="preserve">.</w:t>
      </w:r>
      <w:r w:rsidRPr="5EB368C8" w:rsidR="3AF04707">
        <w:rPr>
          <w:rFonts w:ascii="Times New Roman" w:hAnsi="Times New Roman" w:cs="Times New Roman" w:asciiTheme="majorBidi" w:hAnsiTheme="majorBidi" w:cstheme="majorBidi"/>
          <w:color w:val="202122"/>
          <w:shd w:val="clear" w:color="auto" w:fill="FFFFFF"/>
        </w:rPr>
        <w:t xml:space="preserve"> </w:t>
      </w:r>
      <w:ins w:author="Kyle David Hammerberg" w:date="2021-09-16T17:04:50.743Z" w:id="1299777951">
        <w:r w:rsidRPr="5EB368C8" w:rsidR="51F52834">
          <w:rPr>
            <w:rFonts w:ascii="Times New Roman" w:hAnsi="Times New Roman" w:cs="Times New Roman" w:asciiTheme="majorBidi" w:hAnsiTheme="majorBidi" w:cstheme="majorBidi"/>
            <w:color w:val="202122"/>
            <w:shd w:val="clear" w:color="auto" w:fill="FFFFFF"/>
          </w:rPr>
          <w:t xml:space="preserve">The software development process can be split up </w:t>
        </w:r>
      </w:ins>
      <w:proofErr w:type="gramStart"/>
      <w:ins w:author="Kyle David Hammerberg" w:date="2021-09-16T17:04:50.743Z" w:id="667454324">
        <w:r w:rsidRPr="5EB368C8" w:rsidR="51F52834">
          <w:rPr>
            <w:rFonts w:ascii="Times New Roman" w:hAnsi="Times New Roman" w:cs="Times New Roman" w:asciiTheme="majorBidi" w:hAnsiTheme="majorBidi" w:cstheme="majorBidi"/>
            <w:color w:val="202122"/>
            <w:shd w:val="clear" w:color="auto" w:fill="FFFFFF"/>
          </w:rPr>
          <w:t xml:space="preserve">in to</w:t>
        </w:r>
      </w:ins>
      <w:proofErr w:type="gramEnd"/>
      <w:ins w:author="Kyle David Hammerberg" w:date="2021-09-16T17:04:50.743Z" w:id="713019762">
        <w:r w:rsidRPr="5EB368C8" w:rsidR="51F52834">
          <w:rPr>
            <w:rFonts w:ascii="Times New Roman" w:hAnsi="Times New Roman" w:cs="Times New Roman" w:asciiTheme="majorBidi" w:hAnsiTheme="majorBidi" w:cstheme="majorBidi"/>
            <w:color w:val="202122"/>
            <w:shd w:val="clear" w:color="auto" w:fill="FFFFFF"/>
          </w:rPr>
          <w:t xml:space="preserve"> </w:t>
        </w:r>
      </w:ins>
      <w:r w:rsidRPr="5EB368C8" w:rsidR="40D2AB49">
        <w:rPr>
          <w:rFonts w:ascii="Times New Roman" w:hAnsi="Times New Roman" w:cs="Times New Roman" w:asciiTheme="majorBidi" w:hAnsiTheme="majorBidi" w:cstheme="majorBidi"/>
          <w:color w:val="202122"/>
          <w:shd w:val="clear" w:color="auto" w:fill="FFFFFF"/>
        </w:rPr>
        <w:t xml:space="preserve">6 </w:t>
      </w:r>
      <w:ins w:author="Kyle David Hammerberg" w:date="2021-09-16T17:04:50.743Z" w:id="911412579">
        <w:r w:rsidRPr="5EB368C8" w:rsidR="51F52834">
          <w:rPr>
            <w:rFonts w:ascii="Times New Roman" w:hAnsi="Times New Roman" w:cs="Times New Roman" w:asciiTheme="majorBidi" w:hAnsiTheme="majorBidi" w:cstheme="majorBidi"/>
            <w:color w:val="202122"/>
            <w:shd w:val="clear" w:color="auto" w:fill="FFFFFF"/>
          </w:rPr>
          <w:t xml:space="preserve">distinct stages. These stages are sometimes referred to as the</w:t>
        </w:r>
      </w:ins>
      <w:r w:rsidRPr="5EB368C8" w:rsidR="009742BE">
        <w:rPr>
          <w:rFonts w:ascii="Times New Roman" w:hAnsi="Times New Roman" w:cs="Times New Roman" w:asciiTheme="majorBidi" w:hAnsiTheme="majorBidi" w:cstheme="majorBidi"/>
          <w:color w:val="202122"/>
          <w:shd w:val="clear" w:color="auto" w:fill="FFFFFF"/>
        </w:rPr>
        <w:t xml:space="preserve"> </w:t>
      </w:r>
      <w:r w:rsidRPr="5EB368C8" w:rsidR="009742BE">
        <w:rPr>
          <w:rFonts w:ascii="Times New Roman" w:hAnsi="Times New Roman" w:cs="Times New Roman" w:asciiTheme="majorBidi" w:hAnsiTheme="majorBidi" w:cstheme="majorBidi"/>
          <w:b w:val="1"/>
          <w:bCs w:val="1"/>
          <w:color w:val="202122"/>
          <w:shd w:val="clear" w:color="auto" w:fill="FFFFFF"/>
          <w:rPrChange w:author="Kyle David Hammerberg" w:date="2021-09-16T17:04:57.154Z" w:id="976165203">
            <w:rPr>
              <w:rFonts w:ascii="Times New Roman" w:hAnsi="Times New Roman" w:cs="Times New Roman" w:asciiTheme="majorBidi" w:hAnsiTheme="majorBidi" w:cstheme="majorBidi"/>
              <w:color w:val="202122"/>
            </w:rPr>
          </w:rPrChange>
        </w:rPr>
        <w:t xml:space="preserve">Software Development Life Cycle (SDLC)</w:t>
      </w:r>
      <w:r w:rsidRPr="5EB368C8" w:rsidR="4249D837">
        <w:rPr>
          <w:rFonts w:ascii="Times New Roman" w:hAnsi="Times New Roman" w:cs="Times New Roman" w:asciiTheme="majorBidi" w:hAnsiTheme="majorBidi" w:cstheme="majorBidi"/>
          <w:b w:val="1"/>
          <w:bCs w:val="1"/>
          <w:color w:val="202122"/>
          <w:shd w:val="clear" w:color="auto" w:fill="FFFFFF"/>
        </w:rPr>
        <w:t xml:space="preserve">. </w:t>
      </w:r>
    </w:p>
    <w:p w:rsidRPr="009742BE" w:rsidR="00A16C3B" w:rsidP="5EB368C8" w:rsidRDefault="003C5081" w14:paraId="467C9839" w14:textId="25940248">
      <w:pPr>
        <w:pStyle w:val="Normal"/>
        <w:jc w:val="both"/>
        <w:rPr>
          <w:rFonts w:ascii="Times New Roman" w:hAnsi="Times New Roman" w:eastAsia="Times New Roman" w:cs="Times New Roman"/>
          <w:b w:val="1"/>
          <w:bCs w:val="1"/>
          <w:color w:val="202122"/>
        </w:rPr>
      </w:pPr>
    </w:p>
    <w:p w:rsidRPr="009742BE" w:rsidR="00A16C3B" w:rsidP="5EB368C8" w:rsidRDefault="003C5081" w14:paraId="7B2BB66F" w14:textId="6960F200">
      <w:pPr>
        <w:pStyle w:val="Normal"/>
        <w:jc w:val="center"/>
      </w:pPr>
      <w:r w:rsidR="268BB446">
        <w:drawing>
          <wp:inline wp14:editId="465F4C21" wp14:anchorId="745D58D0">
            <wp:extent cx="4286250" cy="4286250"/>
            <wp:effectExtent l="0" t="0" r="0" b="0"/>
            <wp:docPr id="1251038628" name="" descr="Software Development Life Cycle (SDLC) - Big water Consulting" title=""/>
            <wp:cNvGraphicFramePr>
              <a:graphicFrameLocks noChangeAspect="1"/>
            </wp:cNvGraphicFramePr>
            <a:graphic>
              <a:graphicData uri="http://schemas.openxmlformats.org/drawingml/2006/picture">
                <pic:pic>
                  <pic:nvPicPr>
                    <pic:cNvPr id="0" name=""/>
                    <pic:cNvPicPr/>
                  </pic:nvPicPr>
                  <pic:blipFill>
                    <a:blip r:embed="R22e2ba4cb5a54b16">
                      <a:extLst>
                        <a:ext xmlns:a="http://schemas.openxmlformats.org/drawingml/2006/main" uri="{28A0092B-C50C-407E-A947-70E740481C1C}">
                          <a14:useLocalDpi val="0"/>
                        </a:ext>
                      </a:extLst>
                    </a:blip>
                    <a:stretch>
                      <a:fillRect/>
                    </a:stretch>
                  </pic:blipFill>
                  <pic:spPr>
                    <a:xfrm>
                      <a:off x="0" y="0"/>
                      <a:ext cx="4286250" cy="4286250"/>
                    </a:xfrm>
                    <a:prstGeom prst="rect">
                      <a:avLst/>
                    </a:prstGeom>
                  </pic:spPr>
                </pic:pic>
              </a:graphicData>
            </a:graphic>
          </wp:inline>
        </w:drawing>
      </w:r>
    </w:p>
    <w:p w:rsidRPr="009742BE" w:rsidR="00A16C3B" w:rsidP="5EB368C8" w:rsidRDefault="003C5081" w14:paraId="12EDB2FE" w14:textId="5286329A">
      <w:pPr>
        <w:pStyle w:val="Normal"/>
        <w:jc w:val="center"/>
        <w:rPr>
          <w:rFonts w:ascii="Times New Roman" w:hAnsi="Times New Roman" w:eastAsia="Times New Roman" w:cs="Times New Roman"/>
        </w:rPr>
      </w:pPr>
    </w:p>
    <w:p w:rsidR="5EB368C8" w:rsidP="5EB368C8" w:rsidRDefault="5EB368C8" w14:paraId="20CB4837" w14:textId="498CEE61">
      <w:pPr>
        <w:pStyle w:val="Normal"/>
        <w:jc w:val="center"/>
        <w:rPr>
          <w:rFonts w:ascii="Times New Roman" w:hAnsi="Times New Roman" w:eastAsia="Times New Roman" w:cs="Times New Roman"/>
        </w:rPr>
      </w:pPr>
    </w:p>
    <w:p w:rsidR="5EB368C8" w:rsidP="5EB368C8" w:rsidRDefault="5EB368C8" w14:paraId="268E2899" w14:textId="63AFB89C">
      <w:pPr>
        <w:jc w:val="both"/>
        <w:rPr>
          <w:rFonts w:ascii="Times New Roman" w:hAnsi="Times New Roman" w:cs="Times New Roman" w:asciiTheme="majorBidi" w:hAnsiTheme="majorBidi" w:cstheme="majorBidi"/>
          <w:color w:val="000000" w:themeColor="text1" w:themeTint="FF" w:themeShade="FF"/>
        </w:rPr>
      </w:pPr>
    </w:p>
    <w:p w:rsidR="5EB368C8" w:rsidP="5EB368C8" w:rsidRDefault="5EB368C8" w14:paraId="211D5C33" w14:textId="33472605">
      <w:pPr>
        <w:jc w:val="both"/>
        <w:rPr>
          <w:rFonts w:ascii="Times New Roman" w:hAnsi="Times New Roman" w:cs="Times New Roman" w:asciiTheme="majorBidi" w:hAnsiTheme="majorBidi" w:cstheme="majorBidi"/>
          <w:color w:val="000000" w:themeColor="text1" w:themeTint="FF" w:themeShade="FF"/>
        </w:rPr>
      </w:pPr>
    </w:p>
    <w:p w:rsidR="5EB368C8" w:rsidP="5EB368C8" w:rsidRDefault="5EB368C8" w14:paraId="20048C96" w14:textId="75FA6AA3">
      <w:pPr>
        <w:jc w:val="both"/>
        <w:rPr>
          <w:rFonts w:ascii="Times New Roman" w:hAnsi="Times New Roman" w:cs="Times New Roman" w:asciiTheme="majorBidi" w:hAnsiTheme="majorBidi" w:cstheme="majorBidi"/>
          <w:color w:val="000000" w:themeColor="text1" w:themeTint="FF" w:themeShade="FF"/>
        </w:rPr>
      </w:pPr>
    </w:p>
    <w:p w:rsidR="7D6FDA13" w:rsidP="5EB368C8" w:rsidRDefault="7D6FDA13" w14:paraId="084E0CD9" w14:textId="3A8EE35F">
      <w:pPr>
        <w:jc w:val="center"/>
        <w:rPr>
          <w:rFonts w:ascii="Times New Roman" w:hAnsi="Times New Roman" w:eastAsia="Times New Roman" w:cs="Times New Roman"/>
          <w:b w:val="1"/>
          <w:bCs w:val="1"/>
          <w:noProof w:val="0"/>
          <w:color w:val="70AD47" w:themeColor="accent6" w:themeTint="FF" w:themeShade="FF"/>
          <w:sz w:val="26"/>
          <w:szCs w:val="26"/>
          <w:u w:val="single"/>
          <w:lang w:val="en-US"/>
        </w:rPr>
      </w:pPr>
      <w:r w:rsidRPr="5EB368C8" w:rsidR="7D6FDA13">
        <w:rPr>
          <w:rFonts w:ascii="Times New Roman" w:hAnsi="Times New Roman" w:eastAsia="Times New Roman" w:cs="Times New Roman"/>
          <w:b w:val="1"/>
          <w:bCs w:val="1"/>
          <w:noProof w:val="0"/>
          <w:color w:val="70AD47" w:themeColor="accent6" w:themeTint="FF" w:themeShade="FF"/>
          <w:sz w:val="26"/>
          <w:szCs w:val="26"/>
          <w:u w:val="single"/>
          <w:lang w:val="en-US"/>
        </w:rPr>
        <w:t>Software Development Life Cycle</w:t>
      </w:r>
    </w:p>
    <w:p w:rsidR="7D6FDA13" w:rsidP="5EB368C8" w:rsidRDefault="7D6FDA13" w14:paraId="5FC887D0" w14:textId="571ADA57">
      <w:pPr>
        <w:jc w:val="both"/>
        <w:rPr>
          <w:rFonts w:ascii="Times New Roman" w:hAnsi="Times New Roman" w:eastAsia="Times New Roman" w:cs="Times New Roman"/>
          <w:noProof w:val="0"/>
          <w:color w:val="70AD47" w:themeColor="accent6" w:themeTint="FF" w:themeShade="FF"/>
          <w:sz w:val="24"/>
          <w:szCs w:val="24"/>
          <w:lang w:val="en-US"/>
        </w:rPr>
      </w:pPr>
      <w:r w:rsidRPr="5EB368C8" w:rsidR="7D6FDA13">
        <w:rPr>
          <w:rFonts w:ascii="Times New Roman" w:hAnsi="Times New Roman" w:eastAsia="Times New Roman" w:cs="Times New Roman"/>
          <w:noProof w:val="0"/>
          <w:color w:val="70AD47" w:themeColor="accent6" w:themeTint="FF" w:themeShade="FF"/>
          <w:sz w:val="24"/>
          <w:szCs w:val="24"/>
          <w:lang w:val="en-US"/>
        </w:rPr>
        <w:t xml:space="preserve"> </w:t>
      </w:r>
    </w:p>
    <w:p w:rsidR="7D6FDA13" w:rsidP="5EB368C8" w:rsidRDefault="7D6FDA13" w14:paraId="498C5CCE" w14:textId="1D5E8542">
      <w:pPr>
        <w:jc w:val="both"/>
        <w:rPr>
          <w:rFonts w:ascii="Times New Roman" w:hAnsi="Times New Roman" w:eastAsia="Times New Roman" w:cs="Times New Roman"/>
          <w:i w:val="1"/>
          <w:iCs w:val="1"/>
          <w:noProof w:val="0"/>
          <w:color w:val="70AD47" w:themeColor="accent6" w:themeTint="FF" w:themeShade="FF"/>
          <w:sz w:val="24"/>
          <w:szCs w:val="24"/>
          <w:lang w:val="en-US"/>
        </w:rPr>
      </w:pPr>
      <w:r w:rsidRPr="5EB368C8" w:rsidR="7D6FDA13">
        <w:rPr>
          <w:rFonts w:ascii="Times New Roman" w:hAnsi="Times New Roman" w:eastAsia="Times New Roman" w:cs="Times New Roman"/>
          <w:i w:val="1"/>
          <w:iCs w:val="1"/>
          <w:noProof w:val="0"/>
          <w:color w:val="70AD47" w:themeColor="accent6" w:themeTint="FF" w:themeShade="FF"/>
          <w:sz w:val="24"/>
          <w:szCs w:val="24"/>
          <w:lang w:val="en-US"/>
        </w:rPr>
        <w:t>Step 1: Planning / Requirement Analysis</w:t>
      </w:r>
    </w:p>
    <w:p w:rsidR="7D6FDA13" w:rsidP="5EB368C8" w:rsidRDefault="7D6FDA13" w14:paraId="2C08577A" w14:textId="66DAF676">
      <w:pPr>
        <w:jc w:val="both"/>
        <w:rPr>
          <w:rFonts w:ascii="Times New Roman" w:hAnsi="Times New Roman" w:eastAsia="Times New Roman" w:cs="Times New Roman"/>
          <w:noProof w:val="0"/>
          <w:color w:val="70AD47" w:themeColor="accent6" w:themeTint="FF" w:themeShade="FF"/>
          <w:sz w:val="24"/>
          <w:szCs w:val="24"/>
          <w:lang w:val="en-US"/>
        </w:rPr>
      </w:pPr>
      <w:r w:rsidRPr="5EB368C8" w:rsidR="7D6FDA13">
        <w:rPr>
          <w:rFonts w:ascii="Times New Roman" w:hAnsi="Times New Roman" w:eastAsia="Times New Roman" w:cs="Times New Roman"/>
          <w:noProof w:val="0"/>
          <w:color w:val="70AD47" w:themeColor="accent6" w:themeTint="FF" w:themeShade="FF"/>
          <w:sz w:val="24"/>
          <w:szCs w:val="24"/>
          <w:lang w:val="en-US"/>
        </w:rPr>
        <w:t xml:space="preserve"> </w:t>
      </w:r>
    </w:p>
    <w:p w:rsidR="7D6FDA13" w:rsidP="5FF25893" w:rsidRDefault="7D6FDA13" w14:paraId="7561D91B" w14:textId="232E245A">
      <w:pPr>
        <w:jc w:val="both"/>
        <w:rPr>
          <w:rFonts w:ascii="Times New Roman" w:hAnsi="Times New Roman" w:eastAsia="Times New Roman" w:cs="Times New Roman"/>
          <w:noProof w:val="0"/>
          <w:color w:val="6FAC47" w:themeColor="accent6" w:themeTint="FF" w:themeShade="FF"/>
          <w:sz w:val="24"/>
          <w:szCs w:val="24"/>
          <w:lang w:val="en-US"/>
        </w:rPr>
      </w:pPr>
      <w:r w:rsidRPr="5FF25893" w:rsidR="7D6FDA13">
        <w:rPr>
          <w:rFonts w:ascii="Times New Roman" w:hAnsi="Times New Roman" w:eastAsia="Times New Roman" w:cs="Times New Roman"/>
          <w:noProof w:val="0"/>
          <w:color w:val="6FAC47"/>
          <w:sz w:val="24"/>
          <w:szCs w:val="24"/>
          <w:lang w:val="en-US"/>
        </w:rPr>
        <w:t xml:space="preserve">Planning is arguably the most important phase of the SDLC. Creating a well-thought-out plan is </w:t>
      </w:r>
      <w:r w:rsidRPr="5FF25893" w:rsidR="7D6FDA13">
        <w:rPr>
          <w:rFonts w:ascii="Times New Roman" w:hAnsi="Times New Roman" w:eastAsia="Times New Roman" w:cs="Times New Roman"/>
          <w:noProof w:val="0"/>
          <w:color w:val="6FAC47"/>
          <w:sz w:val="24"/>
          <w:szCs w:val="24"/>
          <w:lang w:val="en-US"/>
        </w:rPr>
        <w:t>fundamental</w:t>
      </w:r>
      <w:r w:rsidRPr="5FF25893" w:rsidR="7D6FDA13">
        <w:rPr>
          <w:rFonts w:ascii="Times New Roman" w:hAnsi="Times New Roman" w:eastAsia="Times New Roman" w:cs="Times New Roman"/>
          <w:noProof w:val="0"/>
          <w:color w:val="6FAC47"/>
          <w:sz w:val="24"/>
          <w:szCs w:val="24"/>
          <w:lang w:val="en-US"/>
        </w:rPr>
        <w:t xml:space="preserve"> to the process of creating safe, secure, and reliable software because it lays the groundwork for all other steps of the development life cycle. Planning is typically performed by a senior member of the software development team, preferably with input from all parties involved. This means the project lead should integrate information from management, marketing, sales, domain experts, engineers, customers, etc., into the design plan. For example, the ‘best’ software plan in the world developed without the context of a budget could easily turn out to be unfeasible because of financial constraints. The project lead should be able to design a plan that holds a holistic perspective of the project at hand.</w:t>
      </w:r>
    </w:p>
    <w:p w:rsidR="7D6FDA13" w:rsidP="5EB368C8" w:rsidRDefault="7D6FDA13" w14:paraId="077E7D90" w14:textId="54751FDA">
      <w:pPr>
        <w:jc w:val="both"/>
        <w:rPr>
          <w:rFonts w:ascii="Times New Roman" w:hAnsi="Times New Roman" w:eastAsia="Times New Roman" w:cs="Times New Roman"/>
          <w:noProof w:val="0"/>
          <w:color w:val="70AD47" w:themeColor="accent6" w:themeTint="FF" w:themeShade="FF"/>
          <w:sz w:val="24"/>
          <w:szCs w:val="24"/>
          <w:lang w:val="en-US"/>
        </w:rPr>
      </w:pPr>
      <w:r w:rsidRPr="5EB368C8" w:rsidR="7D6FDA13">
        <w:rPr>
          <w:rFonts w:ascii="Times New Roman" w:hAnsi="Times New Roman" w:eastAsia="Times New Roman" w:cs="Times New Roman"/>
          <w:noProof w:val="0"/>
          <w:color w:val="70AD47" w:themeColor="accent6" w:themeTint="FF" w:themeShade="FF"/>
          <w:sz w:val="24"/>
          <w:szCs w:val="24"/>
          <w:lang w:val="en-US"/>
        </w:rPr>
        <w:t xml:space="preserve"> </w:t>
      </w:r>
    </w:p>
    <w:p w:rsidR="7D6FDA13" w:rsidP="5EB368C8" w:rsidRDefault="7D6FDA13" w14:paraId="6C9856AA" w14:textId="2DFAF64A">
      <w:pPr>
        <w:jc w:val="both"/>
        <w:rPr>
          <w:rFonts w:ascii="Times New Roman" w:hAnsi="Times New Roman" w:eastAsia="Times New Roman" w:cs="Times New Roman"/>
          <w:i w:val="1"/>
          <w:iCs w:val="1"/>
          <w:noProof w:val="0"/>
          <w:color w:val="70AD47" w:themeColor="accent6" w:themeTint="FF" w:themeShade="FF"/>
          <w:sz w:val="24"/>
          <w:szCs w:val="24"/>
          <w:lang w:val="en-US"/>
        </w:rPr>
      </w:pPr>
      <w:r w:rsidRPr="5EB368C8" w:rsidR="7D6FDA13">
        <w:rPr>
          <w:rFonts w:ascii="Times New Roman" w:hAnsi="Times New Roman" w:eastAsia="Times New Roman" w:cs="Times New Roman"/>
          <w:i w:val="1"/>
          <w:iCs w:val="1"/>
          <w:noProof w:val="0"/>
          <w:color w:val="70AD47" w:themeColor="accent6" w:themeTint="FF" w:themeShade="FF"/>
          <w:sz w:val="24"/>
          <w:szCs w:val="24"/>
          <w:lang w:val="en-US"/>
        </w:rPr>
        <w:t>Step 2: Defining Requirements</w:t>
      </w:r>
    </w:p>
    <w:p w:rsidR="7D6FDA13" w:rsidP="5EB368C8" w:rsidRDefault="7D6FDA13" w14:paraId="54A5284B" w14:textId="486EC69E">
      <w:pPr>
        <w:jc w:val="both"/>
        <w:rPr>
          <w:rFonts w:ascii="Times New Roman" w:hAnsi="Times New Roman" w:eastAsia="Times New Roman" w:cs="Times New Roman"/>
          <w:i w:val="1"/>
          <w:iCs w:val="1"/>
          <w:noProof w:val="0"/>
          <w:color w:val="70AD47" w:themeColor="accent6" w:themeTint="FF" w:themeShade="FF"/>
          <w:sz w:val="24"/>
          <w:szCs w:val="24"/>
          <w:lang w:val="en-US"/>
        </w:rPr>
      </w:pPr>
      <w:r w:rsidRPr="5EB368C8" w:rsidR="7D6FDA13">
        <w:rPr>
          <w:rFonts w:ascii="Times New Roman" w:hAnsi="Times New Roman" w:eastAsia="Times New Roman" w:cs="Times New Roman"/>
          <w:i w:val="1"/>
          <w:iCs w:val="1"/>
          <w:noProof w:val="0"/>
          <w:color w:val="70AD47" w:themeColor="accent6" w:themeTint="FF" w:themeShade="FF"/>
          <w:sz w:val="24"/>
          <w:szCs w:val="24"/>
          <w:lang w:val="en-US"/>
        </w:rPr>
        <w:t xml:space="preserve"> </w:t>
      </w:r>
    </w:p>
    <w:p w:rsidR="7D6FDA13" w:rsidP="5EB368C8" w:rsidRDefault="7D6FDA13" w14:paraId="21AAAC0A" w14:textId="7FA7A073">
      <w:pPr>
        <w:jc w:val="both"/>
        <w:rPr>
          <w:rFonts w:ascii="Times New Roman" w:hAnsi="Times New Roman" w:eastAsia="Times New Roman" w:cs="Times New Roman"/>
          <w:noProof w:val="0"/>
          <w:color w:val="70AD47" w:themeColor="accent6" w:themeTint="FF" w:themeShade="FF"/>
          <w:sz w:val="24"/>
          <w:szCs w:val="24"/>
          <w:lang w:val="en-US"/>
        </w:rPr>
      </w:pPr>
      <w:r w:rsidRPr="5EB368C8" w:rsidR="7D6FDA13">
        <w:rPr>
          <w:rFonts w:ascii="Times New Roman" w:hAnsi="Times New Roman" w:eastAsia="Times New Roman" w:cs="Times New Roman"/>
          <w:noProof w:val="0"/>
          <w:color w:val="70AD47" w:themeColor="accent6" w:themeTint="FF" w:themeShade="FF"/>
          <w:sz w:val="24"/>
          <w:szCs w:val="24"/>
          <w:lang w:val="en-US"/>
        </w:rPr>
        <w:t xml:space="preserve">After the needs of the project have been clearly established, the next step involves clearly defining and documenting exactly what is expected of the software development team. After the requirements of the project have been documented through an SRS (Software Requirement Specification) document, they should be signed off by the customer or the market analysts depending on the nature of the project. The better the project lead </w:t>
      </w:r>
      <w:proofErr w:type="gramStart"/>
      <w:r w:rsidRPr="5EB368C8" w:rsidR="7D6FDA13">
        <w:rPr>
          <w:rFonts w:ascii="Times New Roman" w:hAnsi="Times New Roman" w:eastAsia="Times New Roman" w:cs="Times New Roman"/>
          <w:noProof w:val="0"/>
          <w:color w:val="70AD47" w:themeColor="accent6" w:themeTint="FF" w:themeShade="FF"/>
          <w:sz w:val="24"/>
          <w:szCs w:val="24"/>
          <w:lang w:val="en-US"/>
        </w:rPr>
        <w:t>is able to</w:t>
      </w:r>
      <w:proofErr w:type="gramEnd"/>
      <w:r w:rsidRPr="5EB368C8" w:rsidR="7D6FDA13">
        <w:rPr>
          <w:rFonts w:ascii="Times New Roman" w:hAnsi="Times New Roman" w:eastAsia="Times New Roman" w:cs="Times New Roman"/>
          <w:noProof w:val="0"/>
          <w:color w:val="70AD47" w:themeColor="accent6" w:themeTint="FF" w:themeShade="FF"/>
          <w:sz w:val="24"/>
          <w:szCs w:val="24"/>
          <w:lang w:val="en-US"/>
        </w:rPr>
        <w:t xml:space="preserve"> define what exactly is required / expected, the more likely the dev team will be able to deliver a quality product.</w:t>
      </w:r>
    </w:p>
    <w:p w:rsidR="7D6FDA13" w:rsidP="5EB368C8" w:rsidRDefault="7D6FDA13" w14:paraId="4AD3E49C" w14:textId="72FE2CF1">
      <w:pPr>
        <w:jc w:val="both"/>
        <w:rPr>
          <w:rFonts w:ascii="Times New Roman" w:hAnsi="Times New Roman" w:eastAsia="Times New Roman" w:cs="Times New Roman"/>
          <w:noProof w:val="0"/>
          <w:color w:val="70AD47" w:themeColor="accent6" w:themeTint="FF" w:themeShade="FF"/>
          <w:sz w:val="24"/>
          <w:szCs w:val="24"/>
          <w:lang w:val="en-US"/>
        </w:rPr>
      </w:pPr>
      <w:r w:rsidRPr="5EB368C8" w:rsidR="7D6FDA13">
        <w:rPr>
          <w:rFonts w:ascii="Times New Roman" w:hAnsi="Times New Roman" w:eastAsia="Times New Roman" w:cs="Times New Roman"/>
          <w:noProof w:val="0"/>
          <w:color w:val="70AD47" w:themeColor="accent6" w:themeTint="FF" w:themeShade="FF"/>
          <w:sz w:val="24"/>
          <w:szCs w:val="24"/>
          <w:lang w:val="en-US"/>
        </w:rPr>
        <w:t xml:space="preserve"> </w:t>
      </w:r>
    </w:p>
    <w:p w:rsidR="7D6FDA13" w:rsidP="5EB368C8" w:rsidRDefault="7D6FDA13" w14:paraId="75D04B0D" w14:textId="4F9147CD">
      <w:pPr>
        <w:jc w:val="both"/>
        <w:rPr>
          <w:rFonts w:ascii="Times New Roman" w:hAnsi="Times New Roman" w:eastAsia="Times New Roman" w:cs="Times New Roman"/>
          <w:i w:val="1"/>
          <w:iCs w:val="1"/>
          <w:noProof w:val="0"/>
          <w:color w:val="70AD47" w:themeColor="accent6" w:themeTint="FF" w:themeShade="FF"/>
          <w:sz w:val="24"/>
          <w:szCs w:val="24"/>
          <w:lang w:val="en-US"/>
        </w:rPr>
      </w:pPr>
      <w:r w:rsidRPr="5EB368C8" w:rsidR="7D6FDA13">
        <w:rPr>
          <w:rFonts w:ascii="Times New Roman" w:hAnsi="Times New Roman" w:eastAsia="Times New Roman" w:cs="Times New Roman"/>
          <w:i w:val="1"/>
          <w:iCs w:val="1"/>
          <w:noProof w:val="0"/>
          <w:color w:val="70AD47" w:themeColor="accent6" w:themeTint="FF" w:themeShade="FF"/>
          <w:sz w:val="24"/>
          <w:szCs w:val="24"/>
          <w:lang w:val="en-US"/>
        </w:rPr>
        <w:t xml:space="preserve">Step 3: Designing </w:t>
      </w:r>
      <w:proofErr w:type="gramStart"/>
      <w:r w:rsidRPr="5EB368C8" w:rsidR="7D6FDA13">
        <w:rPr>
          <w:rFonts w:ascii="Times New Roman" w:hAnsi="Times New Roman" w:eastAsia="Times New Roman" w:cs="Times New Roman"/>
          <w:i w:val="1"/>
          <w:iCs w:val="1"/>
          <w:noProof w:val="0"/>
          <w:color w:val="70AD47" w:themeColor="accent6" w:themeTint="FF" w:themeShade="FF"/>
          <w:sz w:val="24"/>
          <w:szCs w:val="24"/>
          <w:lang w:val="en-US"/>
        </w:rPr>
        <w:t>the Product</w:t>
      </w:r>
      <w:proofErr w:type="gramEnd"/>
      <w:r w:rsidRPr="5EB368C8" w:rsidR="7D6FDA13">
        <w:rPr>
          <w:rFonts w:ascii="Times New Roman" w:hAnsi="Times New Roman" w:eastAsia="Times New Roman" w:cs="Times New Roman"/>
          <w:i w:val="1"/>
          <w:iCs w:val="1"/>
          <w:noProof w:val="0"/>
          <w:color w:val="70AD47" w:themeColor="accent6" w:themeTint="FF" w:themeShade="FF"/>
          <w:sz w:val="24"/>
          <w:szCs w:val="24"/>
          <w:lang w:val="en-US"/>
        </w:rPr>
        <w:t xml:space="preserve"> Architecture</w:t>
      </w:r>
    </w:p>
    <w:p w:rsidR="7D6FDA13" w:rsidP="5EB368C8" w:rsidRDefault="7D6FDA13" w14:paraId="1B82238A" w14:textId="32DFB6E9">
      <w:pPr>
        <w:jc w:val="both"/>
        <w:rPr>
          <w:rFonts w:ascii="Times New Roman" w:hAnsi="Times New Roman" w:eastAsia="Times New Roman" w:cs="Times New Roman"/>
          <w:i w:val="1"/>
          <w:iCs w:val="1"/>
          <w:noProof w:val="0"/>
          <w:color w:val="70AD47" w:themeColor="accent6" w:themeTint="FF" w:themeShade="FF"/>
          <w:sz w:val="24"/>
          <w:szCs w:val="24"/>
          <w:lang w:val="en-US"/>
        </w:rPr>
      </w:pPr>
      <w:r w:rsidRPr="5EB368C8" w:rsidR="7D6FDA13">
        <w:rPr>
          <w:rFonts w:ascii="Times New Roman" w:hAnsi="Times New Roman" w:eastAsia="Times New Roman" w:cs="Times New Roman"/>
          <w:i w:val="1"/>
          <w:iCs w:val="1"/>
          <w:noProof w:val="0"/>
          <w:color w:val="70AD47" w:themeColor="accent6" w:themeTint="FF" w:themeShade="FF"/>
          <w:sz w:val="24"/>
          <w:szCs w:val="24"/>
          <w:lang w:val="en-US"/>
        </w:rPr>
        <w:t xml:space="preserve"> </w:t>
      </w:r>
    </w:p>
    <w:p w:rsidR="7D6FDA13" w:rsidP="5EB368C8" w:rsidRDefault="7D6FDA13" w14:paraId="2527850C" w14:textId="22F40C20">
      <w:pPr>
        <w:jc w:val="both"/>
        <w:rPr>
          <w:rFonts w:ascii="Times New Roman" w:hAnsi="Times New Roman" w:eastAsia="Times New Roman" w:cs="Times New Roman"/>
          <w:noProof w:val="0"/>
          <w:color w:val="70AD47" w:themeColor="accent6" w:themeTint="FF" w:themeShade="FF"/>
          <w:sz w:val="24"/>
          <w:szCs w:val="24"/>
          <w:lang w:val="en-US"/>
        </w:rPr>
      </w:pPr>
      <w:r w:rsidRPr="5EB368C8" w:rsidR="7D6FDA13">
        <w:rPr>
          <w:rFonts w:ascii="Times New Roman" w:hAnsi="Times New Roman" w:eastAsia="Times New Roman" w:cs="Times New Roman"/>
          <w:noProof w:val="0"/>
          <w:color w:val="70AD47" w:themeColor="accent6" w:themeTint="FF" w:themeShade="FF"/>
          <w:sz w:val="24"/>
          <w:szCs w:val="24"/>
          <w:lang w:val="en-US"/>
        </w:rPr>
        <w:t>The SRS should be used by those involved in product architecture design to create multiple DDS (Design Document Specification) plans that will be presented to important stakeholders to review. The DDS should be measured on qualities like robustness, modularity, budget and time constraints, level of risk, and technical feasibility.</w:t>
      </w:r>
    </w:p>
    <w:p w:rsidR="7D6FDA13" w:rsidP="5EB368C8" w:rsidRDefault="7D6FDA13" w14:paraId="5B53B29B" w14:textId="4CEFCCD1">
      <w:pPr>
        <w:jc w:val="both"/>
        <w:rPr>
          <w:rFonts w:ascii="Times New Roman" w:hAnsi="Times New Roman" w:eastAsia="Times New Roman" w:cs="Times New Roman"/>
          <w:noProof w:val="0"/>
          <w:color w:val="70AD47" w:themeColor="accent6" w:themeTint="FF" w:themeShade="FF"/>
          <w:sz w:val="24"/>
          <w:szCs w:val="24"/>
          <w:lang w:val="en-US"/>
        </w:rPr>
      </w:pPr>
      <w:r w:rsidRPr="5EB368C8" w:rsidR="7D6FDA13">
        <w:rPr>
          <w:rFonts w:ascii="Times New Roman" w:hAnsi="Times New Roman" w:eastAsia="Times New Roman" w:cs="Times New Roman"/>
          <w:noProof w:val="0"/>
          <w:color w:val="70AD47" w:themeColor="accent6" w:themeTint="FF" w:themeShade="FF"/>
          <w:sz w:val="24"/>
          <w:szCs w:val="24"/>
          <w:lang w:val="en-US"/>
        </w:rPr>
        <w:t xml:space="preserve"> </w:t>
      </w:r>
    </w:p>
    <w:p w:rsidR="7D6FDA13" w:rsidP="5EB368C8" w:rsidRDefault="7D6FDA13" w14:paraId="24D7AC0B" w14:textId="11A2E7A0">
      <w:pPr>
        <w:jc w:val="both"/>
        <w:rPr>
          <w:rFonts w:ascii="Times New Roman" w:hAnsi="Times New Roman" w:eastAsia="Times New Roman" w:cs="Times New Roman"/>
          <w:i w:val="1"/>
          <w:iCs w:val="1"/>
          <w:noProof w:val="0"/>
          <w:color w:val="70AD47" w:themeColor="accent6" w:themeTint="FF" w:themeShade="FF"/>
          <w:sz w:val="24"/>
          <w:szCs w:val="24"/>
          <w:lang w:val="en-US"/>
        </w:rPr>
      </w:pPr>
      <w:r w:rsidRPr="5EB368C8" w:rsidR="7D6FDA13">
        <w:rPr>
          <w:rFonts w:ascii="Times New Roman" w:hAnsi="Times New Roman" w:eastAsia="Times New Roman" w:cs="Times New Roman"/>
          <w:i w:val="1"/>
          <w:iCs w:val="1"/>
          <w:noProof w:val="0"/>
          <w:color w:val="70AD47" w:themeColor="accent6" w:themeTint="FF" w:themeShade="FF"/>
          <w:sz w:val="24"/>
          <w:szCs w:val="24"/>
          <w:lang w:val="en-US"/>
        </w:rPr>
        <w:t>Stage 4: Development</w:t>
      </w:r>
    </w:p>
    <w:p w:rsidR="7D6FDA13" w:rsidP="5EB368C8" w:rsidRDefault="7D6FDA13" w14:paraId="211A8125" w14:textId="76A7F1FB">
      <w:pPr>
        <w:jc w:val="both"/>
        <w:rPr>
          <w:rFonts w:ascii="Times New Roman" w:hAnsi="Times New Roman" w:eastAsia="Times New Roman" w:cs="Times New Roman"/>
          <w:noProof w:val="0"/>
          <w:color w:val="70AD47" w:themeColor="accent6" w:themeTint="FF" w:themeShade="FF"/>
          <w:sz w:val="24"/>
          <w:szCs w:val="24"/>
          <w:lang w:val="en-US"/>
        </w:rPr>
      </w:pPr>
      <w:r w:rsidRPr="5EB368C8" w:rsidR="7D6FDA13">
        <w:rPr>
          <w:rFonts w:ascii="Times New Roman" w:hAnsi="Times New Roman" w:eastAsia="Times New Roman" w:cs="Times New Roman"/>
          <w:noProof w:val="0"/>
          <w:color w:val="70AD47" w:themeColor="accent6" w:themeTint="FF" w:themeShade="FF"/>
          <w:sz w:val="24"/>
          <w:szCs w:val="24"/>
          <w:lang w:val="en-US"/>
        </w:rPr>
        <w:t xml:space="preserve"> </w:t>
      </w:r>
    </w:p>
    <w:p w:rsidR="7D6FDA13" w:rsidP="5EB368C8" w:rsidRDefault="7D6FDA13" w14:paraId="6CA589CB" w14:textId="5C3A2EB4">
      <w:pPr>
        <w:jc w:val="both"/>
        <w:rPr>
          <w:rFonts w:ascii="Times New Roman" w:hAnsi="Times New Roman" w:eastAsia="Times New Roman" w:cs="Times New Roman"/>
          <w:noProof w:val="0"/>
          <w:color w:val="70AD47" w:themeColor="accent6" w:themeTint="FF" w:themeShade="FF"/>
          <w:sz w:val="24"/>
          <w:szCs w:val="24"/>
          <w:lang w:val="en-US"/>
        </w:rPr>
      </w:pPr>
      <w:r w:rsidRPr="5EB368C8" w:rsidR="7D6FDA13">
        <w:rPr>
          <w:rFonts w:ascii="Times New Roman" w:hAnsi="Times New Roman" w:eastAsia="Times New Roman" w:cs="Times New Roman"/>
          <w:noProof w:val="0"/>
          <w:color w:val="70AD47" w:themeColor="accent6" w:themeTint="FF" w:themeShade="FF"/>
          <w:sz w:val="24"/>
          <w:szCs w:val="24"/>
          <w:lang w:val="en-US"/>
        </w:rPr>
        <w:t xml:space="preserve">The first three stages are all essentially planning stages with increasing levels of precision, or articulacy. In the fourth stage of the SDLC the product is built by a developer or team of developers per the selected DDS. If the first three stages are executed at a high level, this stage should be relatively easy, but if there isn’t a clearly defined, feasible design plan, the development team may struggle to deliver a suitable product.  </w:t>
      </w:r>
    </w:p>
    <w:p w:rsidR="7D6FDA13" w:rsidP="5EB368C8" w:rsidRDefault="7D6FDA13" w14:paraId="29CC1703" w14:textId="1187DF8B">
      <w:pPr>
        <w:jc w:val="both"/>
        <w:rPr>
          <w:rFonts w:ascii="Times New Roman" w:hAnsi="Times New Roman" w:eastAsia="Times New Roman" w:cs="Times New Roman"/>
          <w:noProof w:val="0"/>
          <w:color w:val="70AD47" w:themeColor="accent6" w:themeTint="FF" w:themeShade="FF"/>
          <w:sz w:val="24"/>
          <w:szCs w:val="24"/>
          <w:lang w:val="en-US"/>
        </w:rPr>
      </w:pPr>
      <w:r w:rsidRPr="5EB368C8" w:rsidR="7D6FDA13">
        <w:rPr>
          <w:rFonts w:ascii="Times New Roman" w:hAnsi="Times New Roman" w:eastAsia="Times New Roman" w:cs="Times New Roman"/>
          <w:noProof w:val="0"/>
          <w:color w:val="70AD47" w:themeColor="accent6" w:themeTint="FF" w:themeShade="FF"/>
          <w:sz w:val="24"/>
          <w:szCs w:val="24"/>
          <w:lang w:val="en-US"/>
        </w:rPr>
        <w:t xml:space="preserve"> </w:t>
      </w:r>
    </w:p>
    <w:p w:rsidR="7D6FDA13" w:rsidP="5EB368C8" w:rsidRDefault="7D6FDA13" w14:paraId="421E6B3D" w14:textId="31CADCAF">
      <w:pPr>
        <w:jc w:val="both"/>
        <w:rPr>
          <w:rFonts w:ascii="Times New Roman" w:hAnsi="Times New Roman" w:eastAsia="Times New Roman" w:cs="Times New Roman"/>
          <w:i w:val="1"/>
          <w:iCs w:val="1"/>
          <w:noProof w:val="0"/>
          <w:color w:val="70AD47" w:themeColor="accent6" w:themeTint="FF" w:themeShade="FF"/>
          <w:sz w:val="24"/>
          <w:szCs w:val="24"/>
          <w:lang w:val="en-US"/>
        </w:rPr>
      </w:pPr>
      <w:r w:rsidRPr="5EB368C8" w:rsidR="7D6FDA13">
        <w:rPr>
          <w:rFonts w:ascii="Times New Roman" w:hAnsi="Times New Roman" w:eastAsia="Times New Roman" w:cs="Times New Roman"/>
          <w:i w:val="1"/>
          <w:iCs w:val="1"/>
          <w:noProof w:val="0"/>
          <w:color w:val="70AD47" w:themeColor="accent6" w:themeTint="FF" w:themeShade="FF"/>
          <w:sz w:val="24"/>
          <w:szCs w:val="24"/>
          <w:lang w:val="en-US"/>
        </w:rPr>
        <w:t>Stage 5: Product Testing</w:t>
      </w:r>
    </w:p>
    <w:p w:rsidR="7D6FDA13" w:rsidP="5EB368C8" w:rsidRDefault="7D6FDA13" w14:paraId="0E42A635" w14:textId="4D65820E">
      <w:pPr>
        <w:jc w:val="both"/>
        <w:rPr>
          <w:rFonts w:ascii="Times New Roman" w:hAnsi="Times New Roman" w:eastAsia="Times New Roman" w:cs="Times New Roman"/>
          <w:i w:val="1"/>
          <w:iCs w:val="1"/>
          <w:noProof w:val="0"/>
          <w:color w:val="70AD47" w:themeColor="accent6" w:themeTint="FF" w:themeShade="FF"/>
          <w:sz w:val="24"/>
          <w:szCs w:val="24"/>
          <w:lang w:val="en-US"/>
        </w:rPr>
      </w:pPr>
      <w:r w:rsidRPr="5EB368C8" w:rsidR="7D6FDA13">
        <w:rPr>
          <w:rFonts w:ascii="Times New Roman" w:hAnsi="Times New Roman" w:eastAsia="Times New Roman" w:cs="Times New Roman"/>
          <w:i w:val="1"/>
          <w:iCs w:val="1"/>
          <w:noProof w:val="0"/>
          <w:color w:val="70AD47" w:themeColor="accent6" w:themeTint="FF" w:themeShade="FF"/>
          <w:sz w:val="24"/>
          <w:szCs w:val="24"/>
          <w:lang w:val="en-US"/>
        </w:rPr>
        <w:t xml:space="preserve"> </w:t>
      </w:r>
    </w:p>
    <w:p w:rsidR="7D6FDA13" w:rsidP="5EB368C8" w:rsidRDefault="7D6FDA13" w14:paraId="047302DF" w14:textId="4E704D40">
      <w:pPr>
        <w:jc w:val="both"/>
        <w:rPr>
          <w:rFonts w:ascii="Times New Roman" w:hAnsi="Times New Roman" w:eastAsia="Times New Roman" w:cs="Times New Roman"/>
          <w:noProof w:val="0"/>
          <w:color w:val="70AD47" w:themeColor="accent6" w:themeTint="FF" w:themeShade="FF"/>
          <w:sz w:val="24"/>
          <w:szCs w:val="24"/>
          <w:lang w:val="en-US"/>
        </w:rPr>
      </w:pPr>
      <w:r w:rsidRPr="5EB368C8" w:rsidR="7D6FDA13">
        <w:rPr>
          <w:rFonts w:ascii="Times New Roman" w:hAnsi="Times New Roman" w:eastAsia="Times New Roman" w:cs="Times New Roman"/>
          <w:noProof w:val="0"/>
          <w:color w:val="70AD47" w:themeColor="accent6" w:themeTint="FF" w:themeShade="FF"/>
          <w:sz w:val="24"/>
          <w:szCs w:val="24"/>
          <w:lang w:val="en-US"/>
        </w:rPr>
        <w:t>This stage, as you may have guessed, is dedicated to the testing of the product prototype produced by the development team. Any issues with the product are documented, tracked, and reported back to the dev team so they can be fixed. This process is repeated until the product meets the SRS.</w:t>
      </w:r>
    </w:p>
    <w:p w:rsidR="7D6FDA13" w:rsidP="5EB368C8" w:rsidRDefault="7D6FDA13" w14:paraId="63F03610" w14:textId="373CF527">
      <w:pPr>
        <w:jc w:val="both"/>
        <w:rPr>
          <w:rFonts w:ascii="Times New Roman" w:hAnsi="Times New Roman" w:eastAsia="Times New Roman" w:cs="Times New Roman"/>
          <w:noProof w:val="0"/>
          <w:color w:val="70AD47" w:themeColor="accent6" w:themeTint="FF" w:themeShade="FF"/>
          <w:sz w:val="24"/>
          <w:szCs w:val="24"/>
          <w:lang w:val="en-US"/>
        </w:rPr>
      </w:pPr>
      <w:r w:rsidRPr="5EB368C8" w:rsidR="7D6FDA13">
        <w:rPr>
          <w:rFonts w:ascii="Times New Roman" w:hAnsi="Times New Roman" w:eastAsia="Times New Roman" w:cs="Times New Roman"/>
          <w:noProof w:val="0"/>
          <w:color w:val="70AD47" w:themeColor="accent6" w:themeTint="FF" w:themeShade="FF"/>
          <w:sz w:val="24"/>
          <w:szCs w:val="24"/>
          <w:lang w:val="en-US"/>
        </w:rPr>
        <w:t xml:space="preserve"> </w:t>
      </w:r>
    </w:p>
    <w:p w:rsidR="7D6FDA13" w:rsidP="65C96902" w:rsidRDefault="7D6FDA13" w14:paraId="22C8D290" w14:textId="29639E4E">
      <w:pPr>
        <w:jc w:val="both"/>
        <w:rPr>
          <w:rFonts w:ascii="Times New Roman" w:hAnsi="Times New Roman" w:eastAsia="Times New Roman" w:cs="Times New Roman"/>
          <w:i w:val="1"/>
          <w:iCs w:val="1"/>
          <w:noProof w:val="0"/>
          <w:color w:val="6FAC47" w:themeColor="accent6" w:themeTint="FF" w:themeShade="FF"/>
          <w:sz w:val="24"/>
          <w:szCs w:val="24"/>
          <w:lang w:val="en-US"/>
        </w:rPr>
      </w:pPr>
      <w:r w:rsidRPr="65C96902" w:rsidR="7D6FDA13">
        <w:rPr>
          <w:rFonts w:ascii="Times New Roman" w:hAnsi="Times New Roman" w:eastAsia="Times New Roman" w:cs="Times New Roman"/>
          <w:i w:val="1"/>
          <w:iCs w:val="1"/>
          <w:noProof w:val="0"/>
          <w:color w:val="6FAC47"/>
          <w:sz w:val="24"/>
          <w:szCs w:val="24"/>
          <w:lang w:val="en-US"/>
        </w:rPr>
        <w:t>Stage 6: Deployment and Maintenance</w:t>
      </w:r>
    </w:p>
    <w:p w:rsidR="65C96902" w:rsidP="65C96902" w:rsidRDefault="65C96902" w14:paraId="7699724E" w14:textId="0AD917EB">
      <w:pPr>
        <w:pStyle w:val="Normal"/>
        <w:jc w:val="both"/>
        <w:rPr>
          <w:rFonts w:ascii="Times New Roman" w:hAnsi="Times New Roman" w:eastAsia="Times New Roman" w:cs="Times New Roman"/>
          <w:i w:val="1"/>
          <w:iCs w:val="1"/>
          <w:noProof w:val="0"/>
          <w:color w:val="6FAC47"/>
          <w:sz w:val="24"/>
          <w:szCs w:val="24"/>
          <w:lang w:val="en-US"/>
        </w:rPr>
      </w:pPr>
    </w:p>
    <w:p w:rsidR="7D6FDA13" w:rsidP="5EB368C8" w:rsidRDefault="7D6FDA13" w14:paraId="4030F99F" w14:textId="2DE6F50E">
      <w:pPr>
        <w:jc w:val="both"/>
        <w:rPr>
          <w:rFonts w:ascii="Times New Roman" w:hAnsi="Times New Roman" w:eastAsia="Times New Roman" w:cs="Times New Roman"/>
          <w:noProof w:val="0"/>
          <w:color w:val="70AD47" w:themeColor="accent6" w:themeTint="FF" w:themeShade="FF"/>
          <w:sz w:val="24"/>
          <w:szCs w:val="24"/>
          <w:lang w:val="en-US"/>
        </w:rPr>
      </w:pPr>
      <w:r w:rsidRPr="5EB368C8" w:rsidR="7D6FDA13">
        <w:rPr>
          <w:rFonts w:ascii="Times New Roman" w:hAnsi="Times New Roman" w:eastAsia="Times New Roman" w:cs="Times New Roman"/>
          <w:noProof w:val="0"/>
          <w:color w:val="70AD47" w:themeColor="accent6" w:themeTint="FF" w:themeShade="FF"/>
          <w:sz w:val="24"/>
          <w:szCs w:val="24"/>
          <w:lang w:val="en-US"/>
        </w:rPr>
        <w:t>After the product has been tested and revised thoroughly, the product is ready for deployment. Deployment may occur incrementally, or all at once, depending on the needs of the customer/user. Incremental deployments or beta testing allows for customer validation. Feedback from beta testing gives developers the chance to fix issues that might have been missed during the fifth stage. After the product is completely deployed, the product will be maintained for the user base. Periodic updates for bug fixes, general improvements, or new features are a necessary part of any sustained system.</w:t>
      </w:r>
    </w:p>
    <w:p w:rsidR="7D6FDA13" w:rsidP="5EB368C8" w:rsidRDefault="7D6FDA13" w14:paraId="59BF7FC1" w14:textId="5D73B262">
      <w:pPr>
        <w:jc w:val="both"/>
      </w:pPr>
      <w:r w:rsidRPr="5EB368C8" w:rsidR="7D6FDA13">
        <w:rPr>
          <w:rFonts w:ascii="Times New Roman" w:hAnsi="Times New Roman" w:eastAsia="Times New Roman" w:cs="Times New Roman"/>
          <w:noProof w:val="0"/>
          <w:sz w:val="24"/>
          <w:szCs w:val="24"/>
          <w:lang w:val="en-US"/>
        </w:rPr>
        <w:t xml:space="preserve"> </w:t>
      </w:r>
    </w:p>
    <w:p w:rsidR="7D6FDA13" w:rsidP="5EB368C8" w:rsidRDefault="7D6FDA13" w14:paraId="2206216B" w14:textId="5827100A">
      <w:pPr>
        <w:jc w:val="both"/>
      </w:pPr>
      <w:r w:rsidRPr="5EB368C8" w:rsidR="7D6FDA13">
        <w:rPr>
          <w:rFonts w:ascii="Times New Roman" w:hAnsi="Times New Roman" w:eastAsia="Times New Roman" w:cs="Times New Roman"/>
          <w:noProof w:val="0"/>
          <w:sz w:val="24"/>
          <w:szCs w:val="24"/>
          <w:lang w:val="fr"/>
        </w:rPr>
        <w:t xml:space="preserve">Source: </w:t>
      </w:r>
      <w:hyperlink r:id="R69c39cc9cefa405c">
        <w:r w:rsidRPr="5EB368C8" w:rsidR="7D6FDA13">
          <w:rPr>
            <w:rStyle w:val="Hyperlink"/>
            <w:rFonts w:ascii="Times New Roman" w:hAnsi="Times New Roman" w:eastAsia="Times New Roman" w:cs="Times New Roman"/>
            <w:noProof w:val="0"/>
            <w:sz w:val="24"/>
            <w:szCs w:val="24"/>
            <w:lang w:val="fr"/>
          </w:rPr>
          <w:t>https://bigwater.consulting/2019/04/08/software-development-life-cycle-sdlc/</w:t>
        </w:r>
      </w:hyperlink>
    </w:p>
    <w:p w:rsidR="5EB368C8" w:rsidP="5EB368C8" w:rsidRDefault="5EB368C8" w14:paraId="32E457D9" w14:textId="0A63D1C3">
      <w:pPr>
        <w:pStyle w:val="Normal"/>
        <w:jc w:val="both"/>
        <w:rPr>
          <w:rFonts w:ascii="Times New Roman" w:hAnsi="Times New Roman" w:eastAsia="Times New Roman" w:cs="Times New Roman"/>
          <w:color w:val="000000" w:themeColor="text1" w:themeTint="FF" w:themeShade="FF"/>
        </w:rPr>
      </w:pPr>
    </w:p>
    <w:p w:rsidR="7D6FDA13" w:rsidP="5EB368C8" w:rsidRDefault="7D6FDA13" w14:paraId="27F2A528" w14:textId="7952D82A">
      <w:pPr>
        <w:pStyle w:val="Normal"/>
        <w:jc w:val="both"/>
        <w:rPr>
          <w:rFonts w:ascii="Times New Roman" w:hAnsi="Times New Roman" w:eastAsia="Times New Roman" w:cs="Times New Roman"/>
          <w:b w:val="1"/>
          <w:bCs w:val="1"/>
          <w:color w:val="000000" w:themeColor="text1" w:themeTint="FF" w:themeShade="FF"/>
        </w:rPr>
      </w:pPr>
      <w:r w:rsidRPr="5EB368C8" w:rsidR="7D6FDA13">
        <w:rPr>
          <w:rFonts w:ascii="Times New Roman" w:hAnsi="Times New Roman" w:eastAsia="Times New Roman" w:cs="Times New Roman"/>
          <w:b w:val="1"/>
          <w:bCs w:val="1"/>
          <w:color w:val="000000" w:themeColor="text1" w:themeTint="FF" w:themeShade="FF"/>
        </w:rPr>
        <w:t>Software Types</w:t>
      </w:r>
    </w:p>
    <w:p w:rsidR="5EB368C8" w:rsidP="5EB368C8" w:rsidRDefault="5EB368C8" w14:paraId="4D81F1E4" w14:textId="6FB57A94">
      <w:pPr>
        <w:pStyle w:val="Normal"/>
        <w:jc w:val="both"/>
        <w:rPr>
          <w:rFonts w:ascii="Times New Roman" w:hAnsi="Times New Roman" w:eastAsia="Times New Roman" w:cs="Times New Roman"/>
          <w:color w:val="000000" w:themeColor="text1" w:themeTint="FF" w:themeShade="FF"/>
        </w:rPr>
      </w:pPr>
    </w:p>
    <w:p w:rsidR="00F06BA7" w:rsidP="00913FB3" w:rsidRDefault="00B031B4" w14:paraId="71F6B584" w14:textId="72268951">
      <w:pPr>
        <w:jc w:val="both"/>
        <w:rPr>
          <w:rFonts w:asciiTheme="majorBidi" w:hAnsiTheme="majorBidi" w:cstheme="majorBidi"/>
          <w:color w:val="000000" w:themeColor="text1"/>
          <w:bdr w:val="none" w:color="auto" w:sz="0" w:space="0" w:frame="1"/>
          <w:shd w:val="clear" w:color="auto" w:fill="FFFFFF"/>
        </w:rPr>
      </w:pPr>
      <w:r w:rsidRPr="00913FB3">
        <w:rPr>
          <w:rFonts w:asciiTheme="majorBidi" w:hAnsiTheme="majorBidi" w:cstheme="majorBidi"/>
          <w:color w:val="000000" w:themeColor="text1"/>
          <w:bdr w:val="none" w:color="auto" w:sz="0" w:space="0" w:frame="1"/>
          <w:shd w:val="clear" w:color="auto" w:fill="FFFFFF"/>
        </w:rPr>
        <w:t>Software</w:t>
      </w:r>
      <w:r w:rsidR="00F06BA7">
        <w:rPr>
          <w:rFonts w:asciiTheme="majorBidi" w:hAnsiTheme="majorBidi" w:cstheme="majorBidi"/>
          <w:color w:val="000000" w:themeColor="text1"/>
          <w:bdr w:val="none" w:color="auto" w:sz="0" w:space="0" w:frame="1"/>
          <w:shd w:val="clear" w:color="auto" w:fill="FFFFFF"/>
        </w:rPr>
        <w:t xml:space="preserve"> is independent of hardware and</w:t>
      </w:r>
      <w:r w:rsidRPr="00913FB3">
        <w:rPr>
          <w:rFonts w:asciiTheme="majorBidi" w:hAnsiTheme="majorBidi" w:cstheme="majorBidi"/>
          <w:color w:val="000000" w:themeColor="text1"/>
          <w:bdr w:val="none" w:color="auto" w:sz="0" w:space="0" w:frame="1"/>
          <w:shd w:val="clear" w:color="auto" w:fill="FFFFFF"/>
        </w:rPr>
        <w:t xml:space="preserve"> makes computers programmable</w:t>
      </w:r>
      <w:r w:rsidR="00F06BA7">
        <w:rPr>
          <w:rFonts w:asciiTheme="majorBidi" w:hAnsiTheme="majorBidi" w:cstheme="majorBidi"/>
          <w:color w:val="000000" w:themeColor="text1"/>
          <w:bdr w:val="none" w:color="auto" w:sz="0" w:space="0" w:frame="1"/>
          <w:shd w:val="clear" w:color="auto" w:fill="FFFFFF"/>
        </w:rPr>
        <w:t>. G</w:t>
      </w:r>
      <w:r w:rsidRPr="00913FB3">
        <w:rPr>
          <w:rFonts w:asciiTheme="majorBidi" w:hAnsiTheme="majorBidi" w:cstheme="majorBidi"/>
          <w:color w:val="000000" w:themeColor="text1"/>
          <w:bdr w:val="none" w:color="auto" w:sz="0" w:space="0" w:frame="1"/>
          <w:shd w:val="clear" w:color="auto" w:fill="FFFFFF"/>
        </w:rPr>
        <w:t>enerally</w:t>
      </w:r>
      <w:r w:rsidR="00F06BA7">
        <w:rPr>
          <w:rFonts w:asciiTheme="majorBidi" w:hAnsiTheme="majorBidi" w:cstheme="majorBidi"/>
          <w:color w:val="000000" w:themeColor="text1"/>
          <w:bdr w:val="none" w:color="auto" w:sz="0" w:space="0" w:frame="1"/>
          <w:shd w:val="clear" w:color="auto" w:fill="FFFFFF"/>
        </w:rPr>
        <w:t>,</w:t>
      </w:r>
      <w:r w:rsidRPr="00913FB3">
        <w:rPr>
          <w:rFonts w:asciiTheme="majorBidi" w:hAnsiTheme="majorBidi" w:cstheme="majorBidi"/>
          <w:color w:val="000000" w:themeColor="text1"/>
          <w:bdr w:val="none" w:color="auto" w:sz="0" w:space="0" w:frame="1"/>
          <w:shd w:val="clear" w:color="auto" w:fill="FFFFFF"/>
        </w:rPr>
        <w:t xml:space="preserve"> there</w:t>
      </w:r>
      <w:r w:rsidR="009742BE">
        <w:rPr>
          <w:rFonts w:asciiTheme="majorBidi" w:hAnsiTheme="majorBidi" w:cstheme="majorBidi"/>
          <w:color w:val="000000" w:themeColor="text1"/>
          <w:bdr w:val="none" w:color="auto" w:sz="0" w:space="0" w:frame="1"/>
          <w:shd w:val="clear" w:color="auto" w:fill="FFFFFF"/>
        </w:rPr>
        <w:t xml:space="preserve"> are</w:t>
      </w:r>
      <w:r w:rsidRPr="00913FB3">
        <w:rPr>
          <w:rFonts w:asciiTheme="majorBidi" w:hAnsiTheme="majorBidi" w:cstheme="majorBidi"/>
          <w:color w:val="000000" w:themeColor="text1"/>
          <w:bdr w:val="none" w:color="auto" w:sz="0" w:space="0" w:frame="1"/>
          <w:shd w:val="clear" w:color="auto" w:fill="FFFFFF"/>
        </w:rPr>
        <w:t xml:space="preserve"> three main types of software</w:t>
      </w:r>
      <w:r w:rsidR="00CB7DD0">
        <w:rPr>
          <w:rFonts w:asciiTheme="majorBidi" w:hAnsiTheme="majorBidi" w:cstheme="majorBidi"/>
          <w:color w:val="000000" w:themeColor="text1"/>
          <w:bdr w:val="none" w:color="auto" w:sz="0" w:space="0" w:frame="1"/>
          <w:shd w:val="clear" w:color="auto" w:fill="FFFFFF"/>
        </w:rPr>
        <w:t xml:space="preserve"> (See figure below)</w:t>
      </w:r>
      <w:r w:rsidRPr="00913FB3">
        <w:rPr>
          <w:rFonts w:asciiTheme="majorBidi" w:hAnsiTheme="majorBidi" w:cstheme="majorBidi"/>
          <w:color w:val="000000" w:themeColor="text1"/>
          <w:bdr w:val="none" w:color="auto" w:sz="0" w:space="0" w:frame="1"/>
          <w:shd w:val="clear" w:color="auto" w:fill="FFFFFF"/>
        </w:rPr>
        <w:t xml:space="preserve">: </w:t>
      </w:r>
    </w:p>
    <w:p w:rsidR="00F06BA7" w:rsidP="00913FB3" w:rsidRDefault="00F06BA7" w14:paraId="0CC859A1" w14:textId="77777777">
      <w:pPr>
        <w:jc w:val="both"/>
        <w:rPr>
          <w:rFonts w:asciiTheme="majorBidi" w:hAnsiTheme="majorBidi" w:cstheme="majorBidi"/>
          <w:color w:val="000000" w:themeColor="text1"/>
          <w:bdr w:val="none" w:color="auto" w:sz="0" w:space="0" w:frame="1"/>
          <w:shd w:val="clear" w:color="auto" w:fill="FFFFFF"/>
        </w:rPr>
      </w:pPr>
    </w:p>
    <w:p w:rsidRPr="00F06BA7" w:rsidR="00F06BA7" w:rsidP="6120E980" w:rsidRDefault="00F06BA7" w14:paraId="48BC3F58" w14:textId="59EE75E0">
      <w:pPr>
        <w:pStyle w:val="ListParagraph"/>
        <w:numPr>
          <w:ilvl w:val="0"/>
          <w:numId w:val="6"/>
        </w:numPr>
        <w:jc w:val="both"/>
        <w:rPr>
          <w:rFonts w:ascii="Times New Roman" w:hAnsi="Times New Roman" w:cs="Times New Roman" w:asciiTheme="majorBidi" w:hAnsiTheme="majorBidi" w:cstheme="majorBidi"/>
          <w:color w:val="000000" w:themeColor="text1"/>
        </w:rPr>
      </w:pPr>
      <w:r w:rsidRPr="6120E980" w:rsidR="00F06BA7">
        <w:rPr>
          <w:rFonts w:ascii="Times New Roman" w:hAnsi="Times New Roman" w:cs="Times New Roman" w:asciiTheme="majorBidi" w:hAnsiTheme="majorBidi" w:cstheme="majorBidi"/>
          <w:b w:val="1"/>
          <w:bCs w:val="1"/>
          <w:color w:val="000000" w:themeColor="text1"/>
          <w:bdr w:val="none" w:color="auto" w:sz="0" w:space="0" w:frame="1"/>
          <w:shd w:val="clear" w:color="auto" w:fill="FFFFFF"/>
        </w:rPr>
        <w:t>S</w:t>
      </w:r>
      <w:r w:rsidRPr="6120E980" w:rsidR="00B031B4">
        <w:rPr>
          <w:rFonts w:ascii="Times New Roman" w:hAnsi="Times New Roman" w:cs="Times New Roman" w:asciiTheme="majorBidi" w:hAnsiTheme="majorBidi" w:cstheme="majorBidi"/>
          <w:b w:val="1"/>
          <w:bCs w:val="1"/>
          <w:color w:val="000000" w:themeColor="text1"/>
          <w:bdr w:val="none" w:color="auto" w:sz="0" w:space="0" w:frame="1"/>
          <w:shd w:val="clear" w:color="auto" w:fill="FFFFFF"/>
        </w:rPr>
        <w:t xml:space="preserve">ystem software </w:t>
      </w:r>
      <w:r w:rsidRPr="5FF25893" w:rsidR="5C07DB31">
        <w:rPr>
          <w:rFonts w:ascii="Times New Roman" w:hAnsi="Times New Roman" w:cs="Times New Roman" w:asciiTheme="majorBidi" w:hAnsiTheme="majorBidi" w:cstheme="majorBidi"/>
          <w:b w:val="0"/>
          <w:bCs w:val="0"/>
          <w:color w:val="000000" w:themeColor="text1"/>
          <w:bdr w:val="none" w:color="auto" w:sz="0" w:space="0" w:frame="1"/>
          <w:shd w:val="clear" w:color="auto" w:fill="FFFFFF"/>
        </w:rPr>
        <w:t xml:space="preserve">provides </w:t>
      </w:r>
      <w:r w:rsidRPr="6120E980" w:rsidR="00B031B4">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the core function</w:t>
      </w:r>
      <w:r w:rsidRPr="6120E980" w:rsidR="2A27BA7C">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ality for a </w:t>
      </w:r>
      <w:r w:rsidRPr="6120E980" w:rsidR="7E02D203">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computer or system of computers. System software is composed of programs that manage the resources of the computer</w:t>
      </w:r>
      <w:r w:rsidRPr="6120E980" w:rsidR="41ECE413">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w:t>
      </w:r>
      <w:r w:rsidRPr="6120E980" w:rsidR="0546F9BC">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Operating systems, database management systems, and software utilities are all examples of system software.</w:t>
      </w:r>
      <w:r w:rsidRPr="6120E980" w:rsidR="00B031B4">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w:t>
      </w:r>
      <w:r w:rsidRPr="6120E980" w:rsidR="5E483F68">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System software is generally</w:t>
      </w:r>
      <w:r w:rsidRPr="6120E980" w:rsidR="00F06BA7">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designed to </w:t>
      </w:r>
      <w:r w:rsidRPr="6120E980" w:rsidR="0405CA64">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control </w:t>
      </w:r>
      <w:r w:rsidRPr="6120E980" w:rsidR="00F06BA7">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the </w:t>
      </w:r>
      <w:r w:rsidRPr="6120E980" w:rsidR="2BB532F7">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hardware components of a computer, acting</w:t>
      </w:r>
      <w:r w:rsidRPr="6120E980" w:rsidR="00F06BA7">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as a </w:t>
      </w:r>
      <w:r w:rsidRPr="6120E980" w:rsidR="009E5A0B">
        <w:rPr>
          <w:rFonts w:ascii="Times New Roman" w:hAnsi="Times New Roman" w:cs="Times New Roman" w:asciiTheme="majorBidi" w:hAnsiTheme="majorBidi" w:cstheme="majorBidi"/>
          <w:color w:val="000000" w:themeColor="text1"/>
          <w:bdr w:val="none" w:color="auto" w:sz="0" w:space="0" w:frame="1"/>
          <w:shd w:val="clear" w:color="auto" w:fill="FFFFFF"/>
        </w:rPr>
        <w:t>link between users and hardware. For example, the boot that loads operating system in RAM is a system software program.</w:t>
      </w:r>
    </w:p>
    <w:p w:rsidRPr="00F06BA7" w:rsidR="00F06BA7" w:rsidP="00F06BA7" w:rsidRDefault="00F06BA7" w14:paraId="65FD2D40" w14:textId="77777777">
      <w:pPr>
        <w:pStyle w:val="ListParagraph"/>
        <w:jc w:val="both"/>
        <w:rPr>
          <w:rFonts w:asciiTheme="majorBidi" w:hAnsiTheme="majorBidi" w:cstheme="majorBidi"/>
          <w:color w:val="000000" w:themeColor="text1"/>
        </w:rPr>
      </w:pPr>
    </w:p>
    <w:p w:rsidR="00F06BA7" w:rsidP="6120E980" w:rsidRDefault="00F06BA7" w14:paraId="7A961748" w14:textId="25A0739D">
      <w:pPr>
        <w:pStyle w:val="ListParagraph"/>
        <w:numPr>
          <w:ilvl w:val="0"/>
          <w:numId w:val="6"/>
        </w:numPr>
        <w:jc w:val="both"/>
        <w:rPr>
          <w:rFonts w:ascii="Times New Roman" w:hAnsi="Times New Roman" w:cs="Times New Roman" w:asciiTheme="majorBidi" w:hAnsiTheme="majorBidi" w:cstheme="majorBidi"/>
          <w:color w:val="000000" w:themeColor="text1"/>
          <w:bdr w:val="none" w:color="auto" w:sz="0" w:space="0" w:frame="1"/>
          <w:shd w:val="clear" w:color="auto" w:fill="FFFFFF"/>
        </w:rPr>
      </w:pPr>
      <w:r w:rsidRPr="6120E980" w:rsidR="00F06BA7">
        <w:rPr>
          <w:rFonts w:ascii="Times New Roman" w:hAnsi="Times New Roman" w:cs="Times New Roman" w:asciiTheme="majorBidi" w:hAnsiTheme="majorBidi" w:cstheme="majorBidi"/>
          <w:b w:val="1"/>
          <w:bCs w:val="1"/>
          <w:color w:val="000000" w:themeColor="text1"/>
          <w:bdr w:val="none" w:color="auto" w:sz="0" w:space="0" w:frame="1"/>
          <w:shd w:val="clear" w:color="auto" w:fill="FFFFFF"/>
        </w:rPr>
        <w:t>P</w:t>
      </w:r>
      <w:r w:rsidRPr="6120E980" w:rsidR="00B031B4">
        <w:rPr>
          <w:rFonts w:ascii="Times New Roman" w:hAnsi="Times New Roman" w:cs="Times New Roman" w:asciiTheme="majorBidi" w:hAnsiTheme="majorBidi" w:cstheme="majorBidi"/>
          <w:b w:val="1"/>
          <w:bCs w:val="1"/>
          <w:color w:val="000000" w:themeColor="text1"/>
          <w:bdr w:val="none" w:color="auto" w:sz="0" w:space="0" w:frame="1"/>
          <w:shd w:val="clear" w:color="auto" w:fill="FFFFFF"/>
        </w:rPr>
        <w:t>rogramming software</w:t>
      </w:r>
      <w:r w:rsidRPr="6120E980" w:rsidR="00B031B4">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w:t>
      </w:r>
      <w:r w:rsidRPr="6120E980" w:rsidR="56B4F1E9">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(e.g., ‘programming language’) </w:t>
      </w:r>
      <w:r w:rsidRPr="6120E980" w:rsidR="00B031B4">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provide</w:t>
      </w:r>
      <w:r w:rsidRPr="6120E980" w:rsidR="009E5A0B">
        <w:rPr>
          <w:rFonts w:ascii="Times New Roman" w:hAnsi="Times New Roman" w:cs="Times New Roman" w:asciiTheme="majorBidi" w:hAnsiTheme="majorBidi" w:cstheme="majorBidi"/>
          <w:color w:val="000000" w:themeColor="text1"/>
          <w:bdr w:val="none" w:color="auto" w:sz="0" w:space="0" w:frame="1"/>
          <w:shd w:val="clear" w:color="auto" w:fill="FFFFFF"/>
        </w:rPr>
        <w:t>s</w:t>
      </w:r>
      <w:r w:rsidRPr="6120E980" w:rsidR="00B031B4">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w:t>
      </w:r>
      <w:r w:rsidRPr="6120E980" w:rsidR="02D8F0A3">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the </w:t>
      </w:r>
      <w:r w:rsidRPr="6120E980" w:rsidR="00B031B4">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tools</w:t>
      </w:r>
      <w:r w:rsidRPr="6120E980" w:rsidR="0EF340B7">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needed</w:t>
      </w:r>
      <w:r w:rsidRPr="6120E980" w:rsidR="00B031B4">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for code developers </w:t>
      </w:r>
      <w:r w:rsidRPr="6120E980" w:rsidR="00912207">
        <w:rPr>
          <w:rFonts w:ascii="Times New Roman" w:hAnsi="Times New Roman" w:cs="Times New Roman" w:asciiTheme="majorBidi" w:hAnsiTheme="majorBidi" w:cstheme="majorBidi"/>
          <w:color w:val="000000" w:themeColor="text1"/>
          <w:bdr w:val="none" w:color="auto" w:sz="0" w:space="0" w:frame="1"/>
          <w:shd w:val="clear" w:color="auto" w:fill="FFFFFF"/>
        </w:rPr>
        <w:t>and programmer</w:t>
      </w:r>
      <w:r w:rsidRPr="6120E980" w:rsidR="105470C0">
        <w:rPr>
          <w:rFonts w:ascii="Times New Roman" w:hAnsi="Times New Roman" w:cs="Times New Roman" w:asciiTheme="majorBidi" w:hAnsiTheme="majorBidi" w:cstheme="majorBidi"/>
          <w:color w:val="000000" w:themeColor="text1"/>
          <w:bdr w:val="none" w:color="auto" w:sz="0" w:space="0" w:frame="1"/>
          <w:shd w:val="clear" w:color="auto" w:fill="FFFFFF"/>
        </w:rPr>
        <w:t>s</w:t>
      </w:r>
      <w:r w:rsidRPr="6120E980" w:rsidR="00912207">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w:t>
      </w:r>
      <w:r w:rsidRPr="6120E980" w:rsidR="1A494091">
        <w:rPr>
          <w:rFonts w:ascii="Times New Roman" w:hAnsi="Times New Roman" w:cs="Times New Roman" w:asciiTheme="majorBidi" w:hAnsiTheme="majorBidi" w:cstheme="majorBidi"/>
          <w:color w:val="000000" w:themeColor="text1"/>
          <w:bdr w:val="none" w:color="auto" w:sz="0" w:space="0" w:frame="1"/>
          <w:shd w:val="clear" w:color="auto" w:fill="FFFFFF"/>
        </w:rPr>
        <w:t>First, code</w:t>
      </w:r>
      <w:r w:rsidRPr="6120E980" w:rsidR="00912207">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is </w:t>
      </w:r>
      <w:r w:rsidRPr="6120E980" w:rsidR="286CE96E">
        <w:rPr>
          <w:rFonts w:ascii="Times New Roman" w:hAnsi="Times New Roman" w:cs="Times New Roman" w:asciiTheme="majorBidi" w:hAnsiTheme="majorBidi" w:cstheme="majorBidi"/>
          <w:color w:val="000000" w:themeColor="text1"/>
          <w:bdr w:val="none" w:color="auto" w:sz="0" w:space="0" w:frame="1"/>
          <w:shd w:val="clear" w:color="auto" w:fill="FFFFFF"/>
        </w:rPr>
        <w:t>written in a high-level</w:t>
      </w:r>
      <w:r w:rsidRPr="6120E980" w:rsidR="00912207">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w:t>
      </w:r>
      <w:r w:rsidRPr="6120E980" w:rsidR="0D5146AD">
        <w:rPr>
          <w:rFonts w:ascii="Times New Roman" w:hAnsi="Times New Roman" w:cs="Times New Roman" w:asciiTheme="majorBidi" w:hAnsiTheme="majorBidi" w:cstheme="majorBidi"/>
          <w:color w:val="000000" w:themeColor="text1"/>
          <w:bdr w:val="none" w:color="auto" w:sz="0" w:space="0" w:frame="1"/>
          <w:shd w:val="clear" w:color="auto" w:fill="FFFFFF"/>
        </w:rPr>
        <w:t>programming language</w:t>
      </w:r>
      <w:r w:rsidRPr="6120E980" w:rsidR="00912207">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like JAVA, C, and C++. </w:t>
      </w:r>
      <w:r w:rsidRPr="6120E980" w:rsidR="5CE2D595">
        <w:rPr>
          <w:rFonts w:ascii="Times New Roman" w:hAnsi="Times New Roman" w:cs="Times New Roman" w:asciiTheme="majorBidi" w:hAnsiTheme="majorBidi" w:cstheme="majorBidi"/>
          <w:color w:val="000000" w:themeColor="text1"/>
          <w:bdr w:val="none" w:color="auto" w:sz="0" w:space="0" w:frame="1"/>
          <w:shd w:val="clear" w:color="auto" w:fill="FFFFFF"/>
        </w:rPr>
        <w:t>After the program is written and implemented in the high-level language,</w:t>
      </w:r>
      <w:r w:rsidRPr="6120E980" w:rsidR="00912207">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programming software compiles that code in low-level language such as </w:t>
      </w:r>
      <w:r w:rsidRPr="6120E980" w:rsidR="00912207">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machine language.</w:t>
      </w:r>
    </w:p>
    <w:p w:rsidRPr="00912207" w:rsidR="00912207" w:rsidP="00912207" w:rsidRDefault="00912207" w14:paraId="2D8377FB" w14:textId="77777777">
      <w:pPr>
        <w:pStyle w:val="ListParagraph"/>
        <w:rPr>
          <w:rFonts w:asciiTheme="majorBidi" w:hAnsiTheme="majorBidi" w:cstheme="majorBidi"/>
          <w:color w:val="000000" w:themeColor="text1"/>
          <w:bdr w:val="none" w:color="auto" w:sz="0" w:space="0" w:frame="1"/>
          <w:shd w:val="clear" w:color="auto" w:fill="FFFFFF"/>
        </w:rPr>
      </w:pPr>
    </w:p>
    <w:p w:rsidRPr="00912207" w:rsidR="00912207" w:rsidP="00912207" w:rsidRDefault="00912207" w14:paraId="5C225E2B" w14:textId="77777777">
      <w:pPr>
        <w:pStyle w:val="ListParagraph"/>
        <w:jc w:val="both"/>
        <w:rPr>
          <w:rFonts w:asciiTheme="majorBidi" w:hAnsiTheme="majorBidi" w:cstheme="majorBidi"/>
          <w:color w:val="000000" w:themeColor="text1"/>
          <w:bdr w:val="none" w:color="auto" w:sz="0" w:space="0" w:frame="1"/>
          <w:shd w:val="clear" w:color="auto" w:fill="FFFFFF"/>
        </w:rPr>
      </w:pPr>
    </w:p>
    <w:p w:rsidRPr="00F06BA7" w:rsidR="00F06BA7" w:rsidP="6120E980" w:rsidRDefault="00F06BA7" w14:paraId="0DCB1B31" w14:textId="62F3DF57">
      <w:pPr>
        <w:pStyle w:val="ListParagraph"/>
        <w:numPr>
          <w:ilvl w:val="0"/>
          <w:numId w:val="6"/>
        </w:numPr>
        <w:jc w:val="both"/>
        <w:rPr>
          <w:rFonts w:ascii="Times New Roman" w:hAnsi="Times New Roman" w:cs="Times New Roman" w:asciiTheme="majorBidi" w:hAnsiTheme="majorBidi" w:cstheme="majorBidi"/>
          <w:color w:val="000000" w:themeColor="text1"/>
        </w:rPr>
      </w:pPr>
      <w:r w:rsidRPr="6120E980" w:rsidR="00F06BA7">
        <w:rPr>
          <w:rFonts w:ascii="Times New Roman" w:hAnsi="Times New Roman" w:cs="Times New Roman" w:asciiTheme="majorBidi" w:hAnsiTheme="majorBidi" w:cstheme="majorBidi"/>
          <w:b w:val="1"/>
          <w:bCs w:val="1"/>
          <w:color w:val="000000" w:themeColor="text1"/>
          <w:bdr w:val="none" w:color="auto" w:sz="0" w:space="0" w:frame="1"/>
          <w:shd w:val="clear" w:color="auto" w:fill="FFFFFF"/>
        </w:rPr>
        <w:t>A</w:t>
      </w:r>
      <w:r w:rsidRPr="6120E980" w:rsidR="00B031B4">
        <w:rPr>
          <w:rFonts w:ascii="Times New Roman" w:hAnsi="Times New Roman" w:cs="Times New Roman" w:asciiTheme="majorBidi" w:hAnsiTheme="majorBidi" w:cstheme="majorBidi"/>
          <w:b w:val="1"/>
          <w:bCs w:val="1"/>
          <w:color w:val="000000" w:themeColor="text1"/>
          <w:bdr w:val="none" w:color="auto" w:sz="0" w:space="0" w:frame="1"/>
          <w:shd w:val="clear" w:color="auto" w:fill="FFFFFF"/>
        </w:rPr>
        <w:t>pplication software</w:t>
      </w:r>
      <w:r w:rsidRPr="6120E980" w:rsidR="00B031B4">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w:t>
      </w:r>
      <w:r w:rsidRPr="6120E980" w:rsidR="009E5A0B">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is </w:t>
      </w:r>
      <w:r w:rsidRPr="6120E980" w:rsidR="7D755DD1">
        <w:rPr>
          <w:rFonts w:ascii="Times New Roman" w:hAnsi="Times New Roman" w:cs="Times New Roman" w:asciiTheme="majorBidi" w:hAnsiTheme="majorBidi" w:cstheme="majorBidi"/>
          <w:color w:val="000000" w:themeColor="text1"/>
          <w:bdr w:val="none" w:color="auto" w:sz="0" w:space="0" w:frame="1"/>
          <w:shd w:val="clear" w:color="auto" w:fill="FFFFFF"/>
        </w:rPr>
        <w:t>software that performs specific tasks</w:t>
      </w:r>
      <w:r w:rsidRPr="6120E980" w:rsidR="1F2A7ADB">
        <w:rPr>
          <w:rFonts w:ascii="Times New Roman" w:hAnsi="Times New Roman" w:cs="Times New Roman" w:asciiTheme="majorBidi" w:hAnsiTheme="majorBidi" w:cstheme="majorBidi"/>
          <w:color w:val="000000" w:themeColor="text1"/>
          <w:bdr w:val="none" w:color="auto" w:sz="0" w:space="0" w:frame="1"/>
          <w:shd w:val="clear" w:color="auto" w:fill="FFFFFF"/>
        </w:rPr>
        <w:t>,</w:t>
      </w:r>
      <w:r w:rsidRPr="6120E980" w:rsidR="7D755DD1">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typically for end-users</w:t>
      </w:r>
      <w:r w:rsidRPr="6120E980" w:rsidR="00B031B4">
        <w:rPr>
          <w:rFonts w:ascii="Times New Roman" w:hAnsi="Times New Roman" w:cs="Times New Roman" w:asciiTheme="majorBidi" w:hAnsiTheme="majorBidi" w:cstheme="majorBidi"/>
          <w:color w:val="000000" w:themeColor="text1"/>
          <w:bdr w:val="none" w:color="auto" w:sz="0" w:space="0" w:frame="1"/>
          <w:shd w:val="clear" w:color="auto" w:fill="FFFFFF"/>
        </w:rPr>
        <w:t>.</w:t>
      </w:r>
      <w:r w:rsidRPr="6120E980" w:rsidR="00724190">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w:t>
      </w:r>
      <w:r w:rsidRPr="6120E980" w:rsidR="009E5A0B">
        <w:rPr>
          <w:rFonts w:ascii="Times New Roman" w:hAnsi="Times New Roman" w:cs="Times New Roman" w:asciiTheme="majorBidi" w:hAnsiTheme="majorBidi" w:cstheme="majorBidi"/>
          <w:color w:val="000000" w:themeColor="text1"/>
          <w:bdr w:val="none" w:color="auto" w:sz="0" w:space="0" w:frame="1"/>
          <w:shd w:val="clear" w:color="auto" w:fill="FFFFFF"/>
        </w:rPr>
        <w:t>Every specific task</w:t>
      </w:r>
      <w:r w:rsidRPr="6120E980" w:rsidR="1B6CB59C">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that a computer </w:t>
      </w:r>
      <w:r w:rsidRPr="6120E980" w:rsidR="19FC42A4">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can perform </w:t>
      </w:r>
      <w:r w:rsidRPr="6120E980" w:rsidR="009E5A0B">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require</w:t>
      </w:r>
      <w:r w:rsidRPr="6120E980" w:rsidR="5E53A905">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s</w:t>
      </w:r>
      <w:r w:rsidRPr="6120E980" w:rsidR="009E5A0B">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w:t>
      </w:r>
      <w:r w:rsidRPr="6120E980" w:rsidR="009E5A0B">
        <w:rPr>
          <w:rFonts w:ascii="Times New Roman" w:hAnsi="Times New Roman" w:cs="Times New Roman" w:asciiTheme="majorBidi" w:hAnsiTheme="majorBidi" w:cstheme="majorBidi"/>
          <w:color w:val="000000" w:themeColor="text1"/>
          <w:bdr w:val="none" w:color="auto" w:sz="0" w:space="0" w:frame="1"/>
          <w:shd w:val="clear" w:color="auto" w:fill="FFFFFF"/>
        </w:rPr>
        <w:t>specific</w:t>
      </w:r>
      <w:r w:rsidRPr="6120E980" w:rsidR="009E5A0B">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software designed for that purpose. The main difference between application software and system software is the presence of user interface. In system software, there </w:t>
      </w:r>
      <w:r w:rsidRPr="6120E980" w:rsidR="53AB0469">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are </w:t>
      </w:r>
      <w:r w:rsidRPr="6120E980" w:rsidR="009E5A0B">
        <w:rPr>
          <w:rFonts w:ascii="Times New Roman" w:hAnsi="Times New Roman" w:cs="Times New Roman" w:asciiTheme="majorBidi" w:hAnsiTheme="majorBidi" w:cstheme="majorBidi"/>
          <w:color w:val="000000" w:themeColor="text1"/>
          <w:bdr w:val="none" w:color="auto" w:sz="0" w:space="0" w:frame="1"/>
          <w:shd w:val="clear" w:color="auto" w:fill="FFFFFF"/>
        </w:rPr>
        <w:t>no</w:t>
      </w:r>
      <w:r w:rsidRPr="6120E980" w:rsidR="66D1A15F">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user</w:t>
      </w:r>
      <w:r w:rsidRPr="6120E980" w:rsidR="009E5A0B">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interface</w:t>
      </w:r>
      <w:r w:rsidRPr="6120E980" w:rsidR="27F6F21C">
        <w:rPr>
          <w:rFonts w:ascii="Times New Roman" w:hAnsi="Times New Roman" w:cs="Times New Roman" w:asciiTheme="majorBidi" w:hAnsiTheme="majorBidi" w:cstheme="majorBidi"/>
          <w:color w:val="000000" w:themeColor="text1"/>
          <w:bdr w:val="none" w:color="auto" w:sz="0" w:space="0" w:frame="1"/>
          <w:shd w:val="clear" w:color="auto" w:fill="FFFFFF"/>
        </w:rPr>
        <w:t>s</w:t>
      </w:r>
      <w:r w:rsidRPr="6120E980" w:rsidR="009E5A0B">
        <w:rPr>
          <w:rFonts w:ascii="Times New Roman" w:hAnsi="Times New Roman" w:cs="Times New Roman" w:asciiTheme="majorBidi" w:hAnsiTheme="majorBidi" w:cstheme="majorBidi"/>
          <w:color w:val="000000" w:themeColor="text1"/>
          <w:bdr w:val="none" w:color="auto" w:sz="0" w:space="0" w:frame="1"/>
          <w:shd w:val="clear" w:color="auto" w:fill="FFFFFF"/>
        </w:rPr>
        <w:t>, however, application software is created to</w:t>
      </w:r>
      <w:r w:rsidRPr="6120E980" w:rsidR="00B5451E">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serve the users. In an application software, users can interact with software via graphical user interface (GUI). Famous examples of application software are Microsoft Office, web browsers (</w:t>
      </w:r>
      <w:r w:rsidRPr="6120E980" w:rsidR="00AE42EA">
        <w:rPr>
          <w:rFonts w:ascii="Times New Roman" w:hAnsi="Times New Roman" w:cs="Times New Roman" w:asciiTheme="majorBidi" w:hAnsiTheme="majorBidi" w:cstheme="majorBidi"/>
          <w:color w:val="000000" w:themeColor="text1"/>
          <w:bdr w:val="none" w:color="auto" w:sz="0" w:space="0" w:frame="1"/>
          <w:shd w:val="clear" w:color="auto" w:fill="FFFFFF"/>
        </w:rPr>
        <w:t>Mozilla</w:t>
      </w:r>
      <w:r w:rsidRPr="6120E980" w:rsidR="00B5451E">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Firefox, Internet Explorer) </w:t>
      </w:r>
      <w:del w:author="Kyle David Hammerberg" w:date="2021-09-27T02:04:28.956Z" w:id="753489691">
        <w:r w:rsidRPr="618978C7" w:rsidDel="00B5451E">
          <w:rPr>
            <w:rFonts w:ascii="Times New Roman" w:hAnsi="Times New Roman" w:cs="Times New Roman" w:asciiTheme="majorBidi" w:hAnsiTheme="majorBidi" w:cstheme="majorBidi"/>
            <w:color w:val="000000" w:themeColor="text1" w:themeTint="FF" w:themeShade="FF"/>
          </w:rPr>
          <w:delText>which are designed for specific purposes</w:delText>
        </w:r>
      </w:del>
      <w:ins w:author="Kyle David Hammerberg" w:date="2021-09-27T02:04:32.59Z" w:id="1861189058">
        <w:r w:rsidRPr="6120E980" w:rsidR="76ED5EEA">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w:t>
        </w:r>
      </w:ins>
      <w:commentRangeStart w:id="992938711"/>
      <w:r w:rsidRPr="6120E980" w:rsidR="00B5451E">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w:t>
      </w:r>
      <w:commentRangeEnd w:id="992938711"/>
      <w:r>
        <w:rPr>
          <w:rStyle w:val="CommentReference"/>
        </w:rPr>
        <w:commentReference w:id="992938711"/>
      </w:r>
      <w:r w:rsidRPr="6120E980" w:rsidR="003B3519">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w:t>
      </w:r>
      <w:del w:author="Kyle David Hammerberg" w:date="2021-09-27T02:06:25.715Z" w:id="800121538">
        <w:r w:rsidRPr="618978C7" w:rsidDel="003B3519">
          <w:rPr>
            <w:rFonts w:ascii="Times New Roman" w:hAnsi="Times New Roman" w:cs="Times New Roman" w:asciiTheme="majorBidi" w:hAnsiTheme="majorBidi" w:cstheme="majorBidi"/>
            <w:color w:val="000000" w:themeColor="text1" w:themeTint="FF" w:themeShade="FF"/>
          </w:rPr>
          <w:delText>In general,</w:delText>
        </w:r>
      </w:del>
      <w:r w:rsidRPr="6120E980" w:rsidR="003B3519">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w:t>
      </w:r>
      <w:ins w:author="Kyle David Hammerberg" w:date="2021-09-27T02:06:54.931Z" w:id="1173576850">
        <w:r w:rsidRPr="6120E980" w:rsidR="6125CAE8">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Another example of application software </w:t>
        </w:r>
      </w:ins>
      <w:proofErr w:type="gramStart"/>
      <w:ins w:author="Kyle David Hammerberg" w:date="2021-09-27T02:06:54.931Z" w:id="1770496630">
        <w:r w:rsidRPr="6120E980" w:rsidR="6125CAE8">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are</w:t>
        </w:r>
      </w:ins>
      <w:proofErr w:type="gramEnd"/>
      <w:ins w:author="Kyle David Hammerberg" w:date="2021-09-27T02:06:54.931Z" w:id="1447594046">
        <w:r w:rsidRPr="6120E980" w:rsidR="6125CAE8">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w:t>
        </w:r>
      </w:ins>
      <w:r w:rsidRPr="6120E980" w:rsidR="00CB7DD0">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Integrated Development Environment</w:t>
      </w:r>
      <w:ins w:author="Kyle David Hammerberg" w:date="2021-09-27T02:06:59.794Z" w:id="469703697">
        <w:r w:rsidRPr="6120E980" w:rsidR="6DF196E2">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s or</w:t>
        </w:r>
      </w:ins>
      <w:r w:rsidRPr="6120E980" w:rsidR="00CB7DD0">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w:t>
      </w:r>
      <w:ins w:author="Kyle David Hammerberg" w:date="2021-09-27T02:07:01.831Z" w:id="1355625764">
        <w:r w:rsidRPr="6120E980" w:rsidR="4376AA79">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w:t>
        </w:r>
      </w:ins>
      <w:del w:author="Kyle David Hammerberg" w:date="2021-09-27T02:07:01.065Z" w:id="218514729">
        <w:r w:rsidRPr="618978C7" w:rsidDel="00CB7DD0">
          <w:rPr>
            <w:rFonts w:ascii="Times New Roman" w:hAnsi="Times New Roman" w:cs="Times New Roman" w:asciiTheme="majorBidi" w:hAnsiTheme="majorBidi" w:cstheme="majorBidi"/>
            <w:color w:val="000000" w:themeColor="text1" w:themeTint="FF" w:themeShade="FF"/>
          </w:rPr>
          <w:delText>(</w:delText>
        </w:r>
      </w:del>
      <w:proofErr w:type="gramStart"/>
      <w:r w:rsidRPr="6120E980" w:rsidR="00CB7DD0">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IDE</w:t>
      </w:r>
      <w:ins w:author="Kyle David Hammerberg" w:date="2021-09-27T02:07:17.514Z" w:id="402233350">
        <w:r w:rsidRPr="6120E980" w:rsidR="0CF299ED">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s’.</w:t>
        </w:r>
      </w:ins>
      <w:proofErr w:type="gramEnd"/>
      <w:del w:author="Kyle David Hammerberg" w:date="2021-09-27T02:07:03.731Z" w:id="729972219">
        <w:r w:rsidRPr="618978C7" w:rsidDel="00CB7DD0">
          <w:rPr>
            <w:rFonts w:ascii="Times New Roman" w:hAnsi="Times New Roman" w:cs="Times New Roman" w:asciiTheme="majorBidi" w:hAnsiTheme="majorBidi" w:cstheme="majorBidi"/>
            <w:color w:val="000000" w:themeColor="text1" w:themeTint="FF" w:themeShade="FF"/>
          </w:rPr>
          <w:delText>)</w:delText>
        </w:r>
      </w:del>
      <w:r w:rsidRPr="6120E980" w:rsidR="00CB7DD0">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w:t>
      </w:r>
      <w:del w:author="Kyle David Hammerberg" w:date="2021-09-27T02:07:49.007Z" w:id="1541355916">
        <w:r w:rsidRPr="618978C7" w:rsidDel="00CB7DD0">
          <w:rPr>
            <w:rFonts w:ascii="Times New Roman" w:hAnsi="Times New Roman" w:cs="Times New Roman" w:asciiTheme="majorBidi" w:hAnsiTheme="majorBidi" w:cstheme="majorBidi"/>
            <w:color w:val="000000" w:themeColor="text1" w:themeTint="FF" w:themeShade="FF"/>
          </w:rPr>
          <w:delText xml:space="preserve">as a software application </w:delText>
        </w:r>
      </w:del>
      <w:ins w:author="Kyle David Hammerberg" w:date="2021-09-27T02:07:50.49Z" w:id="2041137922">
        <w:r w:rsidRPr="6120E980" w:rsidR="285510DF">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IDEs </w:t>
        </w:r>
      </w:ins>
      <w:r w:rsidRPr="6120E980" w:rsidR="00CB7DD0">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provide</w:t>
      </w:r>
      <w:del w:author="Kyle David Hammerberg" w:date="2021-09-27T02:07:52.812Z" w:id="371978909">
        <w:r w:rsidRPr="618978C7" w:rsidDel="00CB7DD0">
          <w:rPr>
            <w:rFonts w:ascii="Times New Roman" w:hAnsi="Times New Roman" w:cs="Times New Roman" w:asciiTheme="majorBidi" w:hAnsiTheme="majorBidi" w:cstheme="majorBidi"/>
            <w:color w:val="000000" w:themeColor="text1" w:themeTint="FF" w:themeShade="FF"/>
          </w:rPr>
          <w:delText>s</w:delText>
        </w:r>
      </w:del>
      <w:r w:rsidRPr="6120E980" w:rsidR="00CB7DD0">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comprehensive facilities to</w:t>
      </w:r>
      <w:ins w:author="Kyle David Hammerberg" w:date="2021-09-27T02:10:14.75Z" w:id="327563296">
        <w:r w:rsidRPr="6120E980" w:rsidR="353D0EBA">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w:t>
        </w:r>
      </w:ins>
      <w:ins w:author="Kyle David Hammerberg" w:date="2021-09-27T02:11:26.848Z" w:id="79605929">
        <w:r w:rsidRPr="6120E980" w:rsidR="77E592F3">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help developers build programs with programming software</w:t>
        </w:r>
      </w:ins>
      <w:del w:author="Kyle David Hammerberg" w:date="2021-09-27T02:11:06.103Z" w:id="382341614">
        <w:r w:rsidRPr="618978C7" w:rsidDel="00CB7DD0">
          <w:rPr>
            <w:rFonts w:ascii="Times New Roman" w:hAnsi="Times New Roman" w:cs="Times New Roman" w:asciiTheme="majorBidi" w:hAnsiTheme="majorBidi" w:cstheme="majorBidi"/>
            <w:color w:val="000000" w:themeColor="text1" w:themeTint="FF" w:themeShade="FF"/>
          </w:rPr>
          <w:delText xml:space="preserve"> </w:delText>
        </w:r>
        <w:r w:rsidRPr="618978C7" w:rsidDel="00CB7DD0">
          <w:rPr>
            <w:rFonts w:ascii="Times New Roman" w:hAnsi="Times New Roman" w:cs="Times New Roman" w:asciiTheme="majorBidi" w:hAnsiTheme="majorBidi" w:cstheme="majorBidi"/>
            <w:color w:val="000000" w:themeColor="text1" w:themeTint="FF" w:themeShade="FF"/>
          </w:rPr>
          <w:delText>programmer</w:delText>
        </w:r>
      </w:del>
      <w:r w:rsidRPr="6120E980" w:rsidR="00CB7DD0">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(which we </w:t>
      </w:r>
      <w:proofErr w:type="gramStart"/>
      <w:r w:rsidRPr="6120E980" w:rsidR="00CB7DD0">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considered as</w:t>
      </w:r>
      <w:proofErr w:type="gramEnd"/>
      <w:r w:rsidRPr="6120E980" w:rsidR="00CB7DD0">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the second type </w:t>
      </w:r>
      <w:ins w:author="Kyle David Hammerberg" w:date="2021-09-27T02:11:31.746Z" w:id="357869426">
        <w:r w:rsidRPr="6120E980" w:rsidR="38E8775A">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o</w:t>
        </w:r>
      </w:ins>
      <w:r w:rsidRPr="6120E980" w:rsidR="00CB7DD0">
        <w:rPr>
          <w:rFonts w:ascii="Times New Roman" w:hAnsi="Times New Roman" w:cs="Times New Roman" w:asciiTheme="majorBidi" w:hAnsiTheme="majorBidi" w:cstheme="majorBidi"/>
          <w:color w:val="000000" w:themeColor="text1"/>
          <w:bdr w:val="none" w:color="auto" w:sz="0" w:space="0" w:frame="1"/>
          <w:shd w:val="clear" w:color="auto" w:fill="FFFFFF"/>
        </w:rPr>
        <w:t>f</w:t>
      </w:r>
      <w:r w:rsidRPr="6120E980" w:rsidR="00CB7DD0">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 software). An IDE normally consists of source code editor (like sublime text), compiler (interpreter), build automation tools, and </w:t>
      </w:r>
      <w:ins w:author="Kyle David Hammerberg" w:date="2021-09-27T02:10:45Z" w:id="805875392">
        <w:r w:rsidRPr="6120E980" w:rsidR="30FD331F">
          <w:rPr>
            <w:rFonts w:ascii="Times New Roman" w:hAnsi="Times New Roman" w:cs="Times New Roman" w:asciiTheme="majorBidi" w:hAnsiTheme="majorBidi" w:cstheme="majorBidi"/>
            <w:color w:val="000000" w:themeColor="text1"/>
            <w:bdr w:val="none" w:color="auto" w:sz="0" w:space="0" w:frame="1"/>
            <w:shd w:val="clear" w:color="auto" w:fill="FFFFFF"/>
          </w:rPr>
          <w:t xml:space="preserve">a </w:t>
        </w:r>
      </w:ins>
      <w:r w:rsidRPr="6120E980" w:rsidR="00CB7DD0">
        <w:rPr>
          <w:rFonts w:ascii="Times New Roman" w:hAnsi="Times New Roman" w:cs="Times New Roman" w:asciiTheme="majorBidi" w:hAnsiTheme="majorBidi" w:cstheme="majorBidi"/>
          <w:color w:val="000000" w:themeColor="text1"/>
          <w:bdr w:val="none" w:color="auto" w:sz="0" w:space="0" w:frame="1"/>
          <w:shd w:val="clear" w:color="auto" w:fill="FFFFFF"/>
        </w:rPr>
        <w:lastRenderedPageBreak/>
        <w:t xml:space="preserve">debugger.</w:t>
      </w:r>
    </w:p>
    <w:p w:rsidR="00F06BA7" w:rsidP="00F06BA7" w:rsidRDefault="00F06BA7" w14:paraId="43DED57B" w14:textId="292BC2A6">
      <w:pPr>
        <w:pStyle w:val="ListParagraph"/>
        <w:rPr>
          <w:rFonts w:asciiTheme="majorBidi" w:hAnsiTheme="majorBidi" w:cstheme="majorBidi"/>
          <w:color w:val="000000" w:themeColor="text1"/>
          <w:shd w:val="clear" w:color="auto" w:fill="FFFFFF"/>
        </w:rPr>
      </w:pPr>
    </w:p>
    <w:p w:rsidR="00F06BA7" w:rsidP="00F06BA7" w:rsidRDefault="00F06BA7" w14:paraId="0ED734AC" w14:textId="710C6035">
      <w:pPr>
        <w:pStyle w:val="ListParagraph"/>
        <w:rPr>
          <w:rFonts w:asciiTheme="majorBidi" w:hAnsiTheme="majorBidi" w:cstheme="majorBidi"/>
          <w:color w:val="000000" w:themeColor="text1"/>
          <w:shd w:val="clear" w:color="auto" w:fill="FFFFFF"/>
        </w:rPr>
      </w:pPr>
    </w:p>
    <w:p w:rsidR="00F06BA7" w:rsidP="00F06BA7" w:rsidRDefault="00F06BA7" w14:paraId="02D3B42A" w14:textId="0EB359BF">
      <w:pPr>
        <w:pStyle w:val="ListParagraph"/>
        <w:rPr>
          <w:rFonts w:asciiTheme="majorBidi" w:hAnsiTheme="majorBidi" w:cstheme="majorBidi"/>
          <w:color w:val="000000" w:themeColor="text1"/>
          <w:shd w:val="clear" w:color="auto" w:fill="FFFFFF"/>
        </w:rPr>
      </w:pPr>
    </w:p>
    <w:p w:rsidR="00F06BA7" w:rsidP="008F324A" w:rsidRDefault="00F06BA7" w14:paraId="1186A77E" w14:textId="78FB326C">
      <w:pPr>
        <w:pStyle w:val="ListParagraph"/>
        <w:ind w:left="2160"/>
        <w:rPr>
          <w:rFonts w:asciiTheme="majorBidi" w:hAnsiTheme="majorBidi" w:cstheme="majorBidi"/>
          <w:color w:val="000000" w:themeColor="text1"/>
          <w:shd w:val="clear" w:color="auto" w:fill="FFFFFF"/>
        </w:rPr>
      </w:pPr>
      <w:r>
        <w:rPr>
          <w:rFonts w:asciiTheme="majorBidi" w:hAnsiTheme="majorBidi" w:cstheme="majorBidi"/>
          <w:noProof/>
          <w:color w:val="000000" w:themeColor="text1"/>
          <w:shd w:val="clear" w:color="auto" w:fill="FFFFFF"/>
        </w:rPr>
        <w:drawing>
          <wp:inline distT="0" distB="0" distL="0" distR="0" wp14:anchorId="57CA5BE8" wp14:editId="3DBBA8B0">
            <wp:extent cx="3502025" cy="1852311"/>
            <wp:effectExtent l="0" t="0" r="3175" b="190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15753" cy="1859572"/>
                    </a:xfrm>
                    <a:prstGeom prst="rect">
                      <a:avLst/>
                    </a:prstGeom>
                  </pic:spPr>
                </pic:pic>
              </a:graphicData>
            </a:graphic>
          </wp:inline>
        </w:drawing>
      </w:r>
    </w:p>
    <w:p w:rsidR="00F06BA7" w:rsidP="00F06BA7" w:rsidRDefault="00F06BA7" w14:paraId="6D71E93C" w14:textId="460D9669">
      <w:pPr>
        <w:pStyle w:val="ListParagraph"/>
        <w:rPr>
          <w:rFonts w:asciiTheme="majorBidi" w:hAnsiTheme="majorBidi" w:cstheme="majorBidi"/>
          <w:color w:val="000000" w:themeColor="text1"/>
          <w:shd w:val="clear" w:color="auto" w:fill="FFFFFF"/>
        </w:rPr>
      </w:pPr>
    </w:p>
    <w:p w:rsidRPr="00F06BA7" w:rsidR="00F06BA7" w:rsidP="00F06BA7" w:rsidRDefault="00F06BA7" w14:paraId="12501E7A" w14:textId="77777777">
      <w:pPr>
        <w:pStyle w:val="ListParagraph"/>
        <w:rPr>
          <w:rFonts w:asciiTheme="majorBidi" w:hAnsiTheme="majorBidi" w:cstheme="majorBidi"/>
          <w:color w:val="000000" w:themeColor="text1"/>
          <w:shd w:val="clear" w:color="auto" w:fill="FFFFFF"/>
        </w:rPr>
      </w:pPr>
    </w:p>
    <w:p w:rsidRPr="00F06BA7" w:rsidR="00F06BA7" w:rsidP="618978C7" w:rsidRDefault="00F06BA7" w14:paraId="09D38005" w14:textId="77777777">
      <w:pPr>
        <w:pStyle w:val="ListParagraph"/>
        <w:jc w:val="both"/>
        <w:rPr>
          <w:rFonts w:ascii="Times New Roman" w:hAnsi="Times New Roman" w:cs="Times New Roman" w:asciiTheme="majorBidi" w:hAnsiTheme="majorBidi" w:cstheme="majorBidi"/>
          <w:color w:val="000000" w:themeColor="text1"/>
        </w:rPr>
      </w:pPr>
      <w:commentRangeStart w:id="2058489351"/>
    </w:p>
    <w:p w:rsidR="003B3519" w:rsidP="6120E980" w:rsidRDefault="00724190" w14:paraId="64944DC4" w14:textId="1F3B5AF5">
      <w:pPr>
        <w:jc w:val="both"/>
        <w:rPr>
          <w:rFonts w:ascii="Times New Roman" w:hAnsi="Times New Roman" w:cs="Times New Roman" w:asciiTheme="majorBidi" w:hAnsiTheme="majorBidi" w:cstheme="majorBidi"/>
          <w:color w:val="000000" w:themeColor="text1"/>
          <w:shd w:val="clear" w:color="auto" w:fill="FFFFFF"/>
          <w:rtl w:val="1"/>
          <w:lang w:bidi="fa-IR"/>
        </w:rPr>
      </w:pPr>
      <w:r w:rsidRPr="6120E980" w:rsidR="00724190">
        <w:rPr>
          <w:rFonts w:ascii="Times New Roman" w:hAnsi="Times New Roman" w:cs="Times New Roman" w:asciiTheme="majorBidi" w:hAnsiTheme="majorBidi" w:cstheme="majorBidi"/>
          <w:color w:val="000000" w:themeColor="text1"/>
          <w:shd w:val="clear" w:color="auto" w:fill="FFFFFF"/>
        </w:rPr>
        <w:t xml:space="preserve">Each type of software </w:t>
      </w:r>
      <w:r w:rsidRPr="6120E980" w:rsidR="00724190">
        <w:rPr>
          <w:rFonts w:ascii="Times New Roman" w:hAnsi="Times New Roman" w:cs="Times New Roman" w:asciiTheme="majorBidi" w:hAnsiTheme="majorBidi" w:cstheme="majorBidi"/>
          <w:color w:val="000000" w:themeColor="text1"/>
          <w:shd w:val="clear" w:color="auto" w:fill="FFFFFF"/>
        </w:rPr>
        <w:t>has its function and runs on the computer system</w:t>
      </w:r>
      <w:r w:rsidRPr="6120E980" w:rsidR="003B3519">
        <w:rPr>
          <w:rFonts w:ascii="Times New Roman" w:hAnsi="Times New Roman" w:cs="Times New Roman" w:asciiTheme="majorBidi" w:hAnsiTheme="majorBidi" w:cstheme="majorBidi"/>
          <w:color w:val="000000" w:themeColor="text1"/>
          <w:shd w:val="clear" w:color="auto" w:fill="FFFFFF"/>
        </w:rPr>
        <w:t xml:space="preserve"> </w:t>
      </w:r>
      <w:commentRangeEnd w:id="2058489351"/>
      <w:r>
        <w:rPr>
          <w:rStyle w:val="CommentReference"/>
        </w:rPr>
        <w:commentReference w:id="2058489351"/>
      </w:r>
      <w:r w:rsidRPr="6120E980" w:rsidR="003B3519">
        <w:rPr>
          <w:rFonts w:ascii="Times New Roman" w:hAnsi="Times New Roman" w:cs="Times New Roman" w:asciiTheme="majorBidi" w:hAnsiTheme="majorBidi" w:cstheme="majorBidi"/>
          <w:color w:val="000000" w:themeColor="text1"/>
          <w:shd w:val="clear" w:color="auto" w:fill="FFFFFF"/>
        </w:rPr>
        <w:t xml:space="preserve">and needs </w:t>
      </w:r>
      <w:r w:rsidRPr="6120E980" w:rsidR="003B3519">
        <w:rPr>
          <w:rFonts w:ascii="Times New Roman" w:hAnsi="Times New Roman" w:cs="Times New Roman" w:asciiTheme="majorBidi" w:hAnsiTheme="majorBidi" w:cstheme="majorBidi"/>
          <w:color w:val="000000" w:themeColor="text1"/>
          <w:shd w:val="clear" w:color="auto" w:fill="FFFFFF"/>
        </w:rPr>
        <w:t xml:space="preserve">different types</w:t>
      </w:r>
      <w:r w:rsidRPr="6120E980" w:rsidR="003B3519">
        <w:rPr>
          <w:rFonts w:ascii="Times New Roman" w:hAnsi="Times New Roman" w:cs="Times New Roman" w:asciiTheme="majorBidi" w:hAnsiTheme="majorBidi" w:cstheme="majorBidi"/>
          <w:color w:val="000000" w:themeColor="text1"/>
          <w:shd w:val="clear" w:color="auto" w:fill="FFFFFF"/>
        </w:rPr>
        <w:t xml:space="preserve"> of software specialist</w:t>
      </w:r>
      <w:r w:rsidRPr="6120E980" w:rsidR="00724190">
        <w:rPr>
          <w:rFonts w:ascii="Times New Roman" w:hAnsi="Times New Roman" w:cs="Times New Roman" w:asciiTheme="majorBidi" w:hAnsiTheme="majorBidi" w:cstheme="majorBidi"/>
          <w:color w:val="000000" w:themeColor="text1"/>
          <w:shd w:val="clear" w:color="auto" w:fill="FFFFFF"/>
        </w:rPr>
        <w:t>.</w:t>
      </w:r>
      <w:r w:rsidRPr="6120E980" w:rsidR="00913FB3">
        <w:rPr>
          <w:rFonts w:ascii="Times New Roman" w:hAnsi="Times New Roman" w:cs="Times New Roman" w:asciiTheme="majorBidi" w:hAnsiTheme="majorBidi" w:cstheme="majorBidi"/>
          <w:color w:val="000000" w:themeColor="text1"/>
          <w:shd w:val="clear" w:color="auto" w:fill="FFFFFF"/>
        </w:rPr>
        <w:t xml:space="preserve"> </w:t>
      </w:r>
      <w:commentRangeStart w:id="560198331"/>
      <w:r w:rsidRPr="6120E980" w:rsidR="003B3519">
        <w:rPr>
          <w:rFonts w:ascii="Times New Roman" w:hAnsi="Times New Roman" w:cs="Times New Roman" w:asciiTheme="majorBidi" w:hAnsiTheme="majorBidi" w:cstheme="majorBidi"/>
          <w:color w:val="000000" w:themeColor="text1"/>
          <w:shd w:val="clear" w:color="auto" w:fill="FFFFFF"/>
        </w:rPr>
        <w:t xml:space="preserve">For instance, </w:t>
      </w:r>
      <w:proofErr w:type="gramStart"/>
      <w:r w:rsidRPr="6120E980" w:rsidR="003B3519">
        <w:rPr>
          <w:rFonts w:ascii="Times New Roman" w:hAnsi="Times New Roman" w:cs="Times New Roman" w:asciiTheme="majorBidi" w:hAnsiTheme="majorBidi" w:cstheme="majorBidi"/>
          <w:color w:val="000000" w:themeColor="text1"/>
          <w:shd w:val="clear" w:color="auto" w:fill="FFFFFF"/>
        </w:rPr>
        <w:t xml:space="preserve">a music</w:t>
      </w:r>
      <w:proofErr w:type="gramEnd"/>
      <w:r w:rsidRPr="6120E980" w:rsidR="003B3519">
        <w:rPr>
          <w:rFonts w:ascii="Times New Roman" w:hAnsi="Times New Roman" w:cs="Times New Roman" w:asciiTheme="majorBidi" w:hAnsiTheme="majorBidi" w:cstheme="majorBidi"/>
          <w:color w:val="000000" w:themeColor="text1"/>
          <w:shd w:val="clear" w:color="auto" w:fill="FFFFFF"/>
        </w:rPr>
        <w:t xml:space="preserve"> software development needs to be successful in notation and performance of music, or a developed medical software should meet key features of medical software requirements for healthcare </w:t>
      </w:r>
      <w:proofErr w:type="gramStart"/>
      <w:r w:rsidRPr="6120E980" w:rsidR="003B3519">
        <w:rPr>
          <w:rFonts w:ascii="Times New Roman" w:hAnsi="Times New Roman" w:cs="Times New Roman" w:asciiTheme="majorBidi" w:hAnsiTheme="majorBidi" w:cstheme="majorBidi"/>
          <w:color w:val="000000" w:themeColor="text1"/>
          <w:shd w:val="clear" w:color="auto" w:fill="FFFFFF"/>
        </w:rPr>
        <w:t xml:space="preserve">facility</w:t>
      </w:r>
      <w:proofErr w:type="gramEnd"/>
      <w:r w:rsidRPr="6120E980" w:rsidR="003B3519">
        <w:rPr>
          <w:rFonts w:ascii="Times New Roman" w:hAnsi="Times New Roman" w:cs="Times New Roman" w:asciiTheme="majorBidi" w:hAnsiTheme="majorBidi" w:cstheme="majorBidi"/>
          <w:color w:val="000000" w:themeColor="text1"/>
          <w:shd w:val="clear" w:color="auto" w:fill="FFFFFF"/>
        </w:rPr>
        <w:t xml:space="preserve">. </w:t>
      </w:r>
      <w:commentRangeEnd w:id="560198331"/>
      <w:r>
        <w:rPr>
          <w:rStyle w:val="CommentReference"/>
        </w:rPr>
        <w:commentReference w:id="560198331"/>
      </w:r>
      <w:r w:rsidRPr="6120E980" w:rsidR="00D16BB3">
        <w:rPr>
          <w:rFonts w:ascii="Times New Roman" w:hAnsi="Times New Roman" w:cs="Times New Roman" w:asciiTheme="majorBidi" w:hAnsiTheme="majorBidi" w:cstheme="majorBidi"/>
          <w:color w:val="000000" w:themeColor="text1"/>
          <w:shd w:val="clear" w:color="auto" w:fill="FFFFFF"/>
        </w:rPr>
        <w:t xml:space="preserve"> </w:t>
      </w:r>
      <w:commentRangeStart w:id="1613895624"/>
      <w:r w:rsidRPr="6120E980" w:rsidR="00D16BB3">
        <w:rPr>
          <w:rFonts w:ascii="Times New Roman" w:hAnsi="Times New Roman" w:cs="Times New Roman" w:asciiTheme="majorBidi" w:hAnsiTheme="majorBidi" w:cstheme="majorBidi"/>
          <w:color w:val="000000" w:themeColor="text1"/>
          <w:shd w:val="clear" w:color="auto" w:fill="FFFFFF"/>
        </w:rPr>
        <w:t xml:space="preserve">These</w:t>
      </w:r>
      <w:r w:rsidRPr="6120E980" w:rsidR="00BC0CD1">
        <w:rPr>
          <w:rFonts w:ascii="Times New Roman" w:hAnsi="Times New Roman" w:cs="Times New Roman" w:asciiTheme="majorBidi" w:hAnsiTheme="majorBidi" w:cstheme="majorBidi"/>
          <w:color w:val="000000" w:themeColor="text1"/>
          <w:shd w:val="clear" w:color="auto" w:fill="FFFFFF"/>
        </w:rPr>
        <w:t xml:space="preserve"> show that software development is pervasive in many products from cars to house devices with a growing Internet of Things and that is why it is important.</w:t>
      </w:r>
      <w:commentRangeEnd w:id="1613895624"/>
      <w:r>
        <w:rPr>
          <w:rStyle w:val="CommentReference"/>
        </w:rPr>
        <w:commentReference w:id="1613895624"/>
      </w:r>
    </w:p>
    <w:p w:rsidR="00DC53EB" w:rsidP="00F06BA7" w:rsidRDefault="00DC53EB" w14:paraId="57260140" w14:textId="680AC94B">
      <w:pPr>
        <w:jc w:val="both"/>
        <w:rPr>
          <w:rFonts w:asciiTheme="majorBidi" w:hAnsiTheme="majorBidi" w:cstheme="majorBidi"/>
          <w:color w:val="000000" w:themeColor="text1"/>
          <w:shd w:val="clear" w:color="auto" w:fill="FFFFFF"/>
          <w:rtl/>
          <w:lang w:bidi="fa-IR"/>
        </w:rPr>
      </w:pPr>
    </w:p>
    <w:p w:rsidR="00DC53EB" w:rsidP="00F06BA7" w:rsidRDefault="00DC53EB" w14:paraId="00D9224F" w14:textId="2688C883">
      <w:pPr>
        <w:jc w:val="both"/>
        <w:rPr>
          <w:rFonts w:asciiTheme="majorBidi" w:hAnsiTheme="majorBidi" w:cstheme="majorBidi"/>
          <w:color w:val="000000" w:themeColor="text1"/>
          <w:shd w:val="clear" w:color="auto" w:fill="FFFFFF"/>
          <w:lang w:bidi="fa-IR"/>
        </w:rPr>
      </w:pPr>
    </w:p>
    <w:p w:rsidRPr="00DC53EB" w:rsidR="00DC53EB" w:rsidP="00DC53EB" w:rsidRDefault="00B85A0B" w14:paraId="68810920" w14:textId="7F22C386">
      <w:pPr>
        <w:jc w:val="both"/>
        <w:rPr>
          <w:rFonts w:asciiTheme="majorBidi" w:hAnsiTheme="majorBidi" w:cstheme="majorBidi"/>
          <w:color w:val="000000" w:themeColor="text1"/>
          <w:shd w:val="clear" w:color="auto" w:fill="FFFFFF"/>
          <w:rtl/>
          <w:lang w:bidi="fa-IR"/>
        </w:rPr>
      </w:pPr>
      <w:r>
        <w:rPr>
          <w:rFonts w:asciiTheme="majorBidi" w:hAnsiTheme="majorBidi" w:cstheme="majorBidi"/>
          <w:b/>
          <w:bCs/>
          <w:color w:val="4472C4" w:themeColor="accent1"/>
          <w:sz w:val="32"/>
          <w:szCs w:val="32"/>
        </w:rPr>
        <w:t>2.1</w:t>
      </w:r>
      <w:r w:rsidR="00DC53EB">
        <w:rPr>
          <w:rFonts w:asciiTheme="majorBidi" w:hAnsiTheme="majorBidi" w:cstheme="majorBidi"/>
          <w:b/>
          <w:bCs/>
          <w:color w:val="4472C4" w:themeColor="accent1"/>
          <w:sz w:val="32"/>
          <w:szCs w:val="32"/>
        </w:rPr>
        <w:t>. Key Features of Software</w:t>
      </w:r>
      <w:r w:rsidRPr="00DC53EB" w:rsidR="00DC53EB">
        <w:rPr>
          <w:rFonts w:asciiTheme="majorBidi" w:hAnsiTheme="majorBidi" w:cstheme="majorBidi"/>
          <w:b/>
          <w:bCs/>
          <w:color w:val="4472C4" w:themeColor="accent1"/>
          <w:sz w:val="32"/>
          <w:szCs w:val="32"/>
        </w:rPr>
        <w:t xml:space="preserve"> Development</w:t>
      </w:r>
    </w:p>
    <w:p w:rsidR="00DC53EB" w:rsidP="00F06BA7" w:rsidRDefault="00DC53EB" w14:paraId="0BAA8C37" w14:textId="28D1BE9F">
      <w:pPr>
        <w:jc w:val="both"/>
        <w:rPr>
          <w:rFonts w:asciiTheme="majorBidi" w:hAnsiTheme="majorBidi" w:cstheme="majorBidi"/>
          <w:color w:val="000000" w:themeColor="text1"/>
          <w:shd w:val="clear" w:color="auto" w:fill="FFFFFF"/>
          <w:lang w:bidi="fa-IR"/>
        </w:rPr>
      </w:pPr>
    </w:p>
    <w:p w:rsidR="00DC53EB" w:rsidP="5EB368C8" w:rsidRDefault="00DC53EB" w14:paraId="41BC5EBF" w14:textId="7E49BA22">
      <w:pPr>
        <w:jc w:val="both"/>
        <w:rPr>
          <w:rFonts w:ascii="Times New Roman" w:hAnsi="Times New Roman" w:cs="Times New Roman" w:asciiTheme="majorBidi" w:hAnsiTheme="majorBidi" w:cstheme="majorBidi"/>
          <w:color w:val="000000" w:themeColor="text1"/>
          <w:shd w:val="clear" w:color="auto" w:fill="FFFFFF"/>
          <w:lang w:bidi="fa-IR"/>
        </w:rPr>
      </w:pPr>
      <w:r w:rsidRPr="5EB368C8" w:rsidR="00DC53EB">
        <w:rPr>
          <w:rFonts w:ascii="Times New Roman" w:hAnsi="Times New Roman" w:cs="Times New Roman" w:asciiTheme="majorBidi" w:hAnsiTheme="majorBidi" w:cstheme="majorBidi"/>
          <w:b w:val="1"/>
          <w:bCs w:val="1"/>
          <w:color w:val="000000" w:themeColor="text1"/>
          <w:shd w:val="clear" w:color="auto" w:fill="FFFFFF"/>
          <w:lang w:bidi="fa-IR"/>
        </w:rPr>
        <w:t>Artificial Intelligence:</w:t>
      </w:r>
      <w:r w:rsidRPr="5EB368C8" w:rsidR="00DC53EB">
        <w:rPr>
          <w:rFonts w:ascii="Times New Roman" w:hAnsi="Times New Roman" w:cs="Times New Roman" w:asciiTheme="majorBidi" w:hAnsiTheme="majorBidi" w:cstheme="majorBidi"/>
          <w:color w:val="000000" w:themeColor="text1"/>
          <w:shd w:val="clear" w:color="auto" w:fill="FFFFFF"/>
          <w:lang w:bidi="fa-IR"/>
        </w:rPr>
        <w:t xml:space="preserve"> AI systems that </w:t>
      </w:r>
      <w:r w:rsidRPr="5EB368C8" w:rsidR="00DC53EB">
        <w:rPr>
          <w:rFonts w:ascii="Times New Roman" w:hAnsi="Times New Roman" w:cs="Times New Roman" w:asciiTheme="majorBidi" w:hAnsiTheme="majorBidi" w:cstheme="majorBidi"/>
          <w:color w:val="000000" w:themeColor="text1"/>
          <w:shd w:val="clear" w:color="auto" w:fill="FFFFFF"/>
          <w:lang w:bidi="fa-IR"/>
        </w:rPr>
        <w:t xml:space="preserve">use</w:t>
      </w:r>
      <w:del w:author="Kyle David Hammerberg" w:date="2021-09-27T02:30:29.449Z" w:id="1590280335">
        <w:r w:rsidRPr="618978C7" w:rsidDel="00DC53EB">
          <w:rPr>
            <w:rFonts w:ascii="Times New Roman" w:hAnsi="Times New Roman" w:cs="Times New Roman" w:asciiTheme="majorBidi" w:hAnsiTheme="majorBidi" w:cstheme="majorBidi"/>
            <w:color w:val="000000" w:themeColor="text1" w:themeTint="FF" w:themeShade="FF"/>
            <w:lang w:bidi="fa-IR"/>
          </w:rPr>
          <w:delText>s</w:delText>
        </w:r>
      </w:del>
      <w:r w:rsidRPr="5EB368C8" w:rsidR="00DC53EB">
        <w:rPr>
          <w:rFonts w:ascii="Times New Roman" w:hAnsi="Times New Roman" w:cs="Times New Roman" w:asciiTheme="majorBidi" w:hAnsiTheme="majorBidi" w:cstheme="majorBidi"/>
          <w:color w:val="000000" w:themeColor="text1"/>
          <w:shd w:val="clear" w:color="auto" w:fill="FFFFFF"/>
          <w:lang w:bidi="fa-IR"/>
        </w:rPr>
        <w:t xml:space="preserve"> neural networks, machine learning, natural language processing, and </w:t>
      </w:r>
      <w:r w:rsidRPr="5EB368C8" w:rsidR="54E0B20A">
        <w:rPr>
          <w:rFonts w:ascii="Times New Roman" w:hAnsi="Times New Roman" w:cs="Times New Roman" w:asciiTheme="majorBidi" w:hAnsiTheme="majorBidi" w:cstheme="majorBidi"/>
          <w:color w:val="000000" w:themeColor="text1"/>
          <w:shd w:val="clear" w:color="auto" w:fill="FFFFFF"/>
          <w:lang w:bidi="fa-IR"/>
        </w:rPr>
        <w:t xml:space="preserve">other </w:t>
      </w:r>
      <w:r w:rsidRPr="5EB368C8" w:rsidR="00DC53EB">
        <w:rPr>
          <w:rFonts w:ascii="Times New Roman" w:hAnsi="Times New Roman" w:cs="Times New Roman" w:asciiTheme="majorBidi" w:hAnsiTheme="majorBidi" w:cstheme="majorBidi"/>
          <w:color w:val="000000" w:themeColor="text1"/>
          <w:shd w:val="clear" w:color="auto" w:fill="FFFFFF"/>
          <w:lang w:bidi="fa-IR"/>
        </w:rPr>
        <w:t xml:space="preserve">cognitive</w:t>
      </w:r>
      <w:r w:rsidRPr="5EB368C8" w:rsidR="43993BC0">
        <w:rPr>
          <w:rFonts w:ascii="Times New Roman" w:hAnsi="Times New Roman" w:cs="Times New Roman" w:asciiTheme="majorBidi" w:hAnsiTheme="majorBidi" w:cstheme="majorBidi"/>
          <w:color w:val="000000" w:themeColor="text1"/>
          <w:shd w:val="clear" w:color="auto" w:fill="FFFFFF"/>
          <w:lang w:bidi="fa-IR"/>
        </w:rPr>
        <w:t xml:space="preserve">-like</w:t>
      </w:r>
      <w:r w:rsidRPr="5EB368C8" w:rsidR="00DC53EB">
        <w:rPr>
          <w:rFonts w:ascii="Times New Roman" w:hAnsi="Times New Roman" w:cs="Times New Roman" w:asciiTheme="majorBidi" w:hAnsiTheme="majorBidi" w:cstheme="majorBidi"/>
          <w:color w:val="000000" w:themeColor="text1"/>
          <w:shd w:val="clear" w:color="auto" w:fill="FFFFFF"/>
          <w:lang w:bidi="fa-IR"/>
        </w:rPr>
        <w:t xml:space="preserve"> capabilities</w:t>
      </w:r>
      <w:r w:rsidRPr="5EB368C8" w:rsidR="00DC53EB">
        <w:rPr>
          <w:rFonts w:ascii="Times New Roman" w:hAnsi="Times New Roman" w:cs="Times New Roman" w:asciiTheme="majorBidi" w:hAnsiTheme="majorBidi" w:cstheme="majorBidi"/>
          <w:color w:val="000000" w:themeColor="text1"/>
          <w:shd w:val="clear" w:color="auto" w:fill="FFFFFF"/>
          <w:lang w:bidi="fa-IR"/>
        </w:rPr>
        <w:t xml:space="preserve"> help developers to offer innovative software development. AI-based software accelerates software deployment, quality, and efficacy. For example, IBM Watson </w:t>
      </w:r>
      <w:del w:author="Kyle David Hammerberg" w:date="2021-09-27T02:31:00.032Z" w:id="1840564518">
        <w:r w:rsidRPr="618978C7" w:rsidDel="00DC53EB">
          <w:rPr>
            <w:rFonts w:ascii="Times New Roman" w:hAnsi="Times New Roman" w:cs="Times New Roman" w:asciiTheme="majorBidi" w:hAnsiTheme="majorBidi" w:cstheme="majorBidi"/>
            <w:color w:val="000000" w:themeColor="text1" w:themeTint="FF" w:themeShade="FF"/>
            <w:lang w:bidi="fa-IR"/>
          </w:rPr>
          <w:delText xml:space="preserve">offers </w:delText>
        </w:r>
      </w:del>
      <w:ins w:author="Kyle David Hammerberg" w:date="2021-09-27T02:31:01.24Z" w:id="310634813">
        <w:r w:rsidRPr="5EB368C8" w:rsidR="6032C949">
          <w:rPr>
            <w:rFonts w:ascii="Times New Roman" w:hAnsi="Times New Roman" w:cs="Times New Roman" w:asciiTheme="majorBidi" w:hAnsiTheme="majorBidi" w:cstheme="majorBidi"/>
            <w:color w:val="000000" w:themeColor="text1"/>
            <w:shd w:val="clear" w:color="auto" w:fill="FFFFFF"/>
            <w:lang w:bidi="fa-IR"/>
          </w:rPr>
          <w:t xml:space="preserve">allows </w:t>
        </w:r>
      </w:ins>
      <w:r w:rsidRPr="5EB368C8" w:rsidR="00DC53EB">
        <w:rPr>
          <w:rFonts w:ascii="Times New Roman" w:hAnsi="Times New Roman" w:cs="Times New Roman" w:asciiTheme="majorBidi" w:hAnsiTheme="majorBidi" w:cstheme="majorBidi"/>
          <w:color w:val="000000" w:themeColor="text1"/>
          <w:shd w:val="clear" w:color="auto" w:fill="FFFFFF"/>
          <w:lang w:bidi="fa-IR"/>
        </w:rPr>
        <w:t xml:space="preserve">developers to use AI services through application programming interfaces (API). </w:t>
      </w:r>
    </w:p>
    <w:p w:rsidR="00D20AA9" w:rsidP="00DC53EB" w:rsidRDefault="00D20AA9" w14:paraId="35A05809" w14:textId="635E2C61">
      <w:pPr>
        <w:jc w:val="both"/>
        <w:rPr>
          <w:rFonts w:asciiTheme="majorBidi" w:hAnsiTheme="majorBidi" w:cstheme="majorBidi"/>
          <w:color w:val="000000" w:themeColor="text1"/>
          <w:shd w:val="clear" w:color="auto" w:fill="FFFFFF"/>
          <w:lang w:bidi="fa-IR"/>
        </w:rPr>
      </w:pPr>
    </w:p>
    <w:p w:rsidR="00D20AA9" w:rsidP="618978C7" w:rsidRDefault="00D20AA9" w14:paraId="15860ED9" w14:textId="561C94CB">
      <w:pPr>
        <w:jc w:val="both"/>
        <w:rPr>
          <w:rFonts w:ascii="Times New Roman" w:hAnsi="Times New Roman" w:cs="Times New Roman" w:asciiTheme="majorBidi" w:hAnsiTheme="majorBidi" w:cstheme="majorBidi"/>
          <w:color w:val="000000" w:themeColor="text1"/>
          <w:shd w:val="clear" w:color="auto" w:fill="FFFFFF"/>
          <w:lang w:bidi="fa-IR"/>
        </w:rPr>
      </w:pPr>
      <w:r w:rsidRPr="618978C7" w:rsidR="00D20AA9">
        <w:rPr>
          <w:rFonts w:ascii="Times New Roman" w:hAnsi="Times New Roman" w:cs="Times New Roman" w:asciiTheme="majorBidi" w:hAnsiTheme="majorBidi" w:cstheme="majorBidi"/>
          <w:b w:val="1"/>
          <w:bCs w:val="1"/>
          <w:color w:val="000000" w:themeColor="text1"/>
          <w:shd w:val="clear" w:color="auto" w:fill="FFFFFF"/>
          <w:lang w:bidi="fa-IR"/>
        </w:rPr>
        <w:t>Cloud-based development:</w:t>
      </w:r>
      <w:r w:rsidRPr="618978C7" w:rsidR="00D20AA9">
        <w:rPr>
          <w:rFonts w:ascii="Times New Roman" w:hAnsi="Times New Roman" w:cs="Times New Roman" w:asciiTheme="majorBidi" w:hAnsiTheme="majorBidi" w:cstheme="majorBidi"/>
          <w:color w:val="000000" w:themeColor="text1"/>
          <w:shd w:val="clear" w:color="auto" w:fill="FFFFFF"/>
          <w:lang w:bidi="fa-IR"/>
        </w:rPr>
        <w:t xml:space="preserve"> Software development organizations use cloud</w:t>
      </w:r>
      <w:ins w:author="Kyle David Hammerberg" w:date="2021-09-27T02:31:38.896Z" w:id="880087095">
        <w:r w:rsidRPr="618978C7" w:rsidR="3F853BE2">
          <w:rPr>
            <w:rFonts w:ascii="Times New Roman" w:hAnsi="Times New Roman" w:cs="Times New Roman" w:asciiTheme="majorBidi" w:hAnsiTheme="majorBidi" w:cstheme="majorBidi"/>
            <w:color w:val="000000" w:themeColor="text1"/>
            <w:shd w:val="clear" w:color="auto" w:fill="FFFFFF"/>
            <w:lang w:bidi="fa-IR"/>
          </w:rPr>
          <w:t xml:space="preserve"> computing services</w:t>
        </w:r>
      </w:ins>
      <w:r w:rsidRPr="618978C7" w:rsidR="00D20AA9">
        <w:rPr>
          <w:rFonts w:ascii="Times New Roman" w:hAnsi="Times New Roman" w:cs="Times New Roman" w:asciiTheme="majorBidi" w:hAnsiTheme="majorBidi" w:cstheme="majorBidi"/>
          <w:color w:val="000000" w:themeColor="text1"/>
          <w:shd w:val="clear" w:color="auto" w:fill="FFFFFF"/>
          <w:lang w:bidi="fa-IR"/>
        </w:rPr>
        <w:t xml:space="preserve"> to improve resource management and provide fast and cost-efficient IDE. Usually cloud-based development environments support all </w:t>
      </w:r>
      <w:del w:author="Kyle David Hammerberg" w:date="2021-09-27T02:33:20.526Z" w:id="2018328975">
        <w:r w:rsidRPr="618978C7" w:rsidDel="00D20AA9">
          <w:rPr>
            <w:rFonts w:ascii="Times New Roman" w:hAnsi="Times New Roman" w:cs="Times New Roman" w:asciiTheme="majorBidi" w:hAnsiTheme="majorBidi" w:cstheme="majorBidi"/>
            <w:color w:val="000000" w:themeColor="text1" w:themeTint="FF" w:themeShade="FF"/>
            <w:lang w:bidi="fa-IR"/>
          </w:rPr>
          <w:delText xml:space="preserve">process </w:delText>
        </w:r>
      </w:del>
      <w:ins w:author="Kyle David Hammerberg" w:date="2021-09-27T02:33:21.71Z" w:id="1880904986">
        <w:r w:rsidRPr="618978C7" w:rsidR="55AA3E6C">
          <w:rPr>
            <w:rFonts w:ascii="Times New Roman" w:hAnsi="Times New Roman" w:cs="Times New Roman" w:asciiTheme="majorBidi" w:hAnsiTheme="majorBidi" w:cstheme="majorBidi"/>
            <w:color w:val="000000" w:themeColor="text1"/>
            <w:shd w:val="clear" w:color="auto" w:fill="FFFFFF"/>
            <w:lang w:bidi="fa-IR"/>
          </w:rPr>
          <w:t xml:space="preserve">phases </w:t>
        </w:r>
      </w:ins>
      <w:r w:rsidRPr="618978C7" w:rsidR="00D20AA9">
        <w:rPr>
          <w:rFonts w:ascii="Times New Roman" w:hAnsi="Times New Roman" w:cs="Times New Roman" w:asciiTheme="majorBidi" w:hAnsiTheme="majorBidi" w:cstheme="majorBidi"/>
          <w:color w:val="000000" w:themeColor="text1"/>
          <w:shd w:val="clear" w:color="auto" w:fill="FFFFFF"/>
          <w:lang w:bidi="fa-IR"/>
        </w:rPr>
        <w:t xml:space="preserve">of </w:t>
      </w:r>
      <w:ins w:author="Kyle David Hammerberg" w:date="2021-09-27T02:33:31.52Z" w:id="353974248">
        <w:r w:rsidRPr="618978C7" w:rsidR="558BFB96">
          <w:rPr>
            <w:rFonts w:ascii="Times New Roman" w:hAnsi="Times New Roman" w:cs="Times New Roman" w:asciiTheme="majorBidi" w:hAnsiTheme="majorBidi" w:cstheme="majorBidi"/>
            <w:color w:val="000000" w:themeColor="text1"/>
            <w:shd w:val="clear" w:color="auto" w:fill="FFFFFF"/>
            <w:lang w:bidi="fa-IR"/>
          </w:rPr>
          <w:t xml:space="preserve">the </w:t>
        </w:r>
      </w:ins>
      <w:r w:rsidRPr="618978C7" w:rsidR="00D20AA9">
        <w:rPr>
          <w:rFonts w:ascii="Times New Roman" w:hAnsi="Times New Roman" w:cs="Times New Roman" w:asciiTheme="majorBidi" w:hAnsiTheme="majorBidi" w:cstheme="majorBidi"/>
          <w:color w:val="000000" w:themeColor="text1"/>
          <w:shd w:val="clear" w:color="auto" w:fill="FFFFFF"/>
          <w:lang w:bidi="fa-IR"/>
        </w:rPr>
        <w:t xml:space="preserve">software </w:t>
      </w:r>
      <w:del w:author="Kyle David Hammerberg" w:date="2021-09-27T02:33:34.315Z" w:id="880018686">
        <w:r w:rsidRPr="618978C7" w:rsidDel="00D20AA9">
          <w:rPr>
            <w:rFonts w:ascii="Times New Roman" w:hAnsi="Times New Roman" w:cs="Times New Roman" w:asciiTheme="majorBidi" w:hAnsiTheme="majorBidi" w:cstheme="majorBidi"/>
            <w:color w:val="000000" w:themeColor="text1" w:themeTint="FF" w:themeShade="FF"/>
            <w:lang w:bidi="fa-IR"/>
          </w:rPr>
          <w:delText xml:space="preserve">developing </w:delText>
        </w:r>
      </w:del>
      <w:ins w:author="Kyle David Hammerberg" w:date="2021-09-27T02:33:46.348Z" w:id="334229906">
        <w:r w:rsidRPr="618978C7" w:rsidR="49C216F1">
          <w:rPr>
            <w:rFonts w:ascii="Times New Roman" w:hAnsi="Times New Roman" w:cs="Times New Roman" w:asciiTheme="majorBidi" w:hAnsiTheme="majorBidi" w:cstheme="majorBidi"/>
            <w:color w:val="000000" w:themeColor="text1"/>
            <w:shd w:val="clear" w:color="auto" w:fill="FFFFFF"/>
            <w:lang w:bidi="fa-IR"/>
          </w:rPr>
          <w:t xml:space="preserve">development process </w:t>
        </w:r>
      </w:ins>
      <w:del w:author="Kyle David Hammerberg" w:date="2021-09-27T02:33:52.962Z" w:id="1613103545">
        <w:r w:rsidRPr="618978C7" w:rsidDel="00D20AA9">
          <w:rPr>
            <w:rFonts w:ascii="Times New Roman" w:hAnsi="Times New Roman" w:cs="Times New Roman" w:asciiTheme="majorBidi" w:hAnsiTheme="majorBidi" w:cstheme="majorBidi"/>
            <w:color w:val="000000" w:themeColor="text1" w:themeTint="FF" w:themeShade="FF"/>
            <w:lang w:bidi="fa-IR"/>
          </w:rPr>
          <w:delText>like</w:delText>
        </w:r>
      </w:del>
      <w:ins w:author="Kyle David Hammerberg" w:date="2021-09-27T02:33:57.314Z" w:id="413459995">
        <w:r w:rsidRPr="618978C7" w:rsidR="3078402C">
          <w:rPr>
            <w:rFonts w:ascii="Times New Roman" w:hAnsi="Times New Roman" w:cs="Times New Roman" w:asciiTheme="majorBidi" w:hAnsiTheme="majorBidi" w:cstheme="majorBidi"/>
            <w:color w:val="000000" w:themeColor="text1"/>
            <w:shd w:val="clear" w:color="auto" w:fill="FFFFFF"/>
            <w:lang w:bidi="fa-IR"/>
          </w:rPr>
          <w:t xml:space="preserve">(</w:t>
        </w:r>
      </w:ins>
      <w:ins w:author="Kyle David Hammerberg" w:date="2021-09-27T02:34:00.465Z" w:id="155026001">
        <w:r w:rsidRPr="618978C7" w:rsidR="3078402C">
          <w:rPr>
            <w:rFonts w:ascii="Times New Roman" w:hAnsi="Times New Roman" w:cs="Times New Roman" w:asciiTheme="majorBidi" w:hAnsiTheme="majorBidi" w:cstheme="majorBidi"/>
            <w:color w:val="000000" w:themeColor="text1"/>
            <w:shd w:val="clear" w:color="auto" w:fill="FFFFFF"/>
            <w:lang w:bidi="fa-IR"/>
          </w:rPr>
          <w:t xml:space="preserve">e</w:t>
        </w:r>
      </w:ins>
      <w:ins w:author="Kyle David Hammerberg" w:date="2021-09-27T02:33:57.314Z" w:id="496586569">
        <w:r w:rsidRPr="618978C7" w:rsidR="3078402C">
          <w:rPr>
            <w:rFonts w:ascii="Times New Roman" w:hAnsi="Times New Roman" w:cs="Times New Roman" w:asciiTheme="majorBidi" w:hAnsiTheme="majorBidi" w:cstheme="majorBidi"/>
            <w:color w:val="000000" w:themeColor="text1"/>
            <w:shd w:val="clear" w:color="auto" w:fill="FFFFFF"/>
            <w:lang w:bidi="fa-IR"/>
          </w:rPr>
          <w:t xml:space="preserve">.g.,</w:t>
        </w:r>
      </w:ins>
      <w:r w:rsidRPr="618978C7" w:rsidR="00D20AA9">
        <w:rPr>
          <w:rFonts w:ascii="Times New Roman" w:hAnsi="Times New Roman" w:cs="Times New Roman" w:asciiTheme="majorBidi" w:hAnsiTheme="majorBidi" w:cstheme="majorBidi"/>
          <w:color w:val="000000" w:themeColor="text1"/>
          <w:shd w:val="clear" w:color="auto" w:fill="FFFFFF"/>
          <w:lang w:bidi="fa-IR"/>
        </w:rPr>
        <w:t xml:space="preserve"> coding, designing, integrating, and testing</w:t>
      </w:r>
      <w:ins w:author="Kyle David Hammerberg" w:date="2021-09-27T02:34:06.966Z" w:id="970030709">
        <w:r w:rsidRPr="618978C7" w:rsidR="0BAF5961">
          <w:rPr>
            <w:rFonts w:ascii="Times New Roman" w:hAnsi="Times New Roman" w:cs="Times New Roman" w:asciiTheme="majorBidi" w:hAnsiTheme="majorBidi" w:cstheme="majorBidi"/>
            <w:color w:val="000000" w:themeColor="text1"/>
            <w:shd w:val="clear" w:color="auto" w:fill="FFFFFF"/>
            <w:lang w:bidi="fa-IR"/>
          </w:rPr>
          <w:t xml:space="preserve">)</w:t>
        </w:r>
      </w:ins>
      <w:r w:rsidRPr="618978C7" w:rsidR="00D20AA9">
        <w:rPr>
          <w:rFonts w:ascii="Times New Roman" w:hAnsi="Times New Roman" w:cs="Times New Roman" w:asciiTheme="majorBidi" w:hAnsiTheme="majorBidi" w:cstheme="majorBidi"/>
          <w:color w:val="000000" w:themeColor="text1"/>
          <w:shd w:val="clear" w:color="auto" w:fill="FFFFFF"/>
          <w:lang w:bidi="fa-IR"/>
        </w:rPr>
        <w:t xml:space="preserve">.</w:t>
      </w:r>
    </w:p>
    <w:p w:rsidR="618978C7" w:rsidP="618978C7" w:rsidRDefault="618978C7" w14:paraId="47AD4155" w14:textId="7187F655">
      <w:pPr>
        <w:jc w:val="both"/>
        <w:rPr>
          <w:ins w:author="Kyle David Hammerberg" w:date="2021-09-27T02:35:04.534Z" w:id="691742551"/>
          <w:rFonts w:ascii="Times New Roman" w:hAnsi="Times New Roman" w:cs="Times New Roman" w:asciiTheme="majorBidi" w:hAnsiTheme="majorBidi" w:cstheme="majorBidi"/>
          <w:b w:val="1"/>
          <w:bCs w:val="1"/>
          <w:color w:val="000000" w:themeColor="text1" w:themeTint="FF" w:themeShade="FF"/>
          <w:lang w:bidi="fa-IR"/>
        </w:rPr>
      </w:pPr>
    </w:p>
    <w:p w:rsidR="00764E55" w:rsidP="618978C7" w:rsidRDefault="00764E55" w14:paraId="4D0853DB" w14:textId="15334A46">
      <w:pPr>
        <w:jc w:val="both"/>
        <w:rPr>
          <w:rFonts w:ascii="Times New Roman" w:hAnsi="Times New Roman" w:cs="Times New Roman" w:asciiTheme="majorBidi" w:hAnsiTheme="majorBidi" w:cstheme="majorBidi"/>
          <w:color w:val="000000" w:themeColor="text1"/>
          <w:shd w:val="clear" w:color="auto" w:fill="FFFFFF"/>
          <w:lang w:bidi="fa-IR"/>
        </w:rPr>
      </w:pPr>
      <w:r w:rsidRPr="618978C7" w:rsidR="00764E55">
        <w:rPr>
          <w:rFonts w:ascii="Times New Roman" w:hAnsi="Times New Roman" w:cs="Times New Roman" w:asciiTheme="majorBidi" w:hAnsiTheme="majorBidi" w:cstheme="majorBidi"/>
          <w:b w:val="1"/>
          <w:bCs w:val="1"/>
          <w:color w:val="000000" w:themeColor="text1"/>
          <w:shd w:val="clear" w:color="auto" w:fill="FFFFFF"/>
          <w:lang w:bidi="fa-IR"/>
        </w:rPr>
        <w:t>Blockchain</w:t>
      </w:r>
      <w:r w:rsidRPr="618978C7" w:rsidR="00764E55">
        <w:rPr>
          <w:rFonts w:ascii="Times New Roman" w:hAnsi="Times New Roman" w:cs="Times New Roman" w:asciiTheme="majorBidi" w:hAnsiTheme="majorBidi" w:cstheme="majorBidi"/>
          <w:color w:val="000000" w:themeColor="text1"/>
          <w:shd w:val="clear" w:color="auto" w:fill="FFFFFF"/>
          <w:lang w:bidi="fa-IR"/>
        </w:rPr>
        <w:t xml:space="preserve">: Blockchain has extensive application</w:t>
      </w:r>
      <w:r w:rsidRPr="618978C7" w:rsidR="00764E55">
        <w:rPr>
          <w:rFonts w:ascii="Times New Roman" w:hAnsi="Times New Roman" w:cs="Times New Roman" w:asciiTheme="majorBidi" w:hAnsiTheme="majorBidi" w:cstheme="majorBidi"/>
          <w:color w:val="000000" w:themeColor="text1"/>
          <w:shd w:val="clear" w:color="auto" w:fill="FFFFFF"/>
          <w:lang w:bidi="fa-IR"/>
        </w:rPr>
        <w:t xml:space="preserve"> in many areas because of its security features. </w:t>
      </w:r>
      <w:r w:rsidRPr="618978C7" w:rsidR="00764E55">
        <w:rPr>
          <w:rFonts w:ascii="Times New Roman" w:hAnsi="Times New Roman" w:cs="Times New Roman" w:asciiTheme="majorBidi" w:hAnsiTheme="majorBidi" w:cstheme="majorBidi"/>
          <w:color w:val="000000" w:themeColor="text1"/>
        </w:rPr>
        <w:t xml:space="preserve">Regardless of </w:t>
      </w:r>
      <w:proofErr w:type="gramStart"/>
      <w:r w:rsidRPr="618978C7" w:rsidR="00764E55">
        <w:rPr>
          <w:rFonts w:ascii="Times New Roman" w:hAnsi="Times New Roman" w:cs="Times New Roman" w:asciiTheme="majorBidi" w:hAnsiTheme="majorBidi" w:cstheme="majorBidi"/>
          <w:color w:val="000000" w:themeColor="text1"/>
        </w:rPr>
        <w:t xml:space="preserve">the industry</w:t>
      </w:r>
      <w:proofErr w:type="gramEnd"/>
      <w:r w:rsidRPr="618978C7" w:rsidR="00764E55">
        <w:rPr>
          <w:rFonts w:ascii="Times New Roman" w:hAnsi="Times New Roman" w:cs="Times New Roman" w:asciiTheme="majorBidi" w:hAnsiTheme="majorBidi" w:cstheme="majorBidi"/>
          <w:color w:val="000000" w:themeColor="text1"/>
        </w:rPr>
        <w:t xml:space="preserve"> or application, blockchain </w:t>
      </w:r>
      <w:r w:rsidRPr="618978C7" w:rsidR="00764E55">
        <w:rPr>
          <w:rFonts w:ascii="Times New Roman" w:hAnsi="Times New Roman" w:cs="Times New Roman" w:asciiTheme="majorBidi" w:hAnsiTheme="majorBidi" w:cstheme="majorBidi"/>
          <w:color w:val="000000" w:themeColor="text1"/>
        </w:rPr>
        <w:t>can</w:t>
      </w:r>
      <w:r w:rsidRPr="618978C7" w:rsidR="00764E55">
        <w:rPr>
          <w:rFonts w:ascii="Times New Roman" w:hAnsi="Times New Roman" w:cs="Times New Roman" w:asciiTheme="majorBidi" w:hAnsiTheme="majorBidi" w:cstheme="majorBidi"/>
          <w:color w:val="000000" w:themeColor="text1"/>
        </w:rPr>
        <w:t xml:space="preserve"> transform the</w:t>
      </w:r>
      <w:r w:rsidRPr="618978C7" w:rsidR="00764E55">
        <w:rPr>
          <w:rFonts w:ascii="Times New Roman" w:hAnsi="Times New Roman" w:cs="Times New Roman" w:asciiTheme="majorBidi" w:hAnsiTheme="majorBidi" w:cstheme="majorBidi"/>
          <w:color w:val="000000" w:themeColor="text1"/>
        </w:rPr>
        <w:t xml:space="preserve"> </w:t>
      </w:r>
      <w:r w:rsidRPr="618978C7" w:rsidR="00764E55">
        <w:rPr>
          <w:rFonts w:ascii="Times New Roman" w:hAnsi="Times New Roman" w:cs="Times New Roman" w:asciiTheme="majorBidi" w:hAnsiTheme="majorBidi" w:cstheme="majorBidi"/>
          <w:color w:val="000000" w:themeColor="text1"/>
        </w:rPr>
        <w:t xml:space="preserve">processes </w:t>
      </w:r>
      <w:r w:rsidRPr="618978C7" w:rsidR="00764E55">
        <w:rPr>
          <w:rFonts w:ascii="Times New Roman" w:hAnsi="Times New Roman" w:cs="Times New Roman" w:asciiTheme="majorBidi" w:hAnsiTheme="majorBidi" w:cstheme="majorBidi"/>
          <w:color w:val="000000" w:themeColor="text1"/>
        </w:rPr>
        <w:t xml:space="preserve">of many technologies. In </w:t>
      </w:r>
      <w:proofErr w:type="gramStart"/>
      <w:r w:rsidRPr="618978C7" w:rsidR="00764E55">
        <w:rPr>
          <w:rFonts w:ascii="Times New Roman" w:hAnsi="Times New Roman" w:cs="Times New Roman" w:asciiTheme="majorBidi" w:hAnsiTheme="majorBidi" w:cstheme="majorBidi"/>
          <w:color w:val="000000" w:themeColor="text1"/>
        </w:rPr>
        <w:t>software</w:t>
      </w:r>
      <w:proofErr w:type="gramEnd"/>
      <w:r w:rsidRPr="618978C7" w:rsidR="00764E55">
        <w:rPr>
          <w:rFonts w:ascii="Times New Roman" w:hAnsi="Times New Roman" w:cs="Times New Roman" w:asciiTheme="majorBidi" w:hAnsiTheme="majorBidi" w:cstheme="majorBidi"/>
          <w:color w:val="000000" w:themeColor="text1"/>
        </w:rPr>
        <w:t xml:space="preserve"> development area, the number of blockchain-oriented applications has increased due to its features that </w:t>
      </w:r>
      <w:proofErr w:type="gramStart"/>
      <w:r w:rsidRPr="618978C7" w:rsidR="00764E55">
        <w:rPr>
          <w:rFonts w:ascii="Times New Roman" w:hAnsi="Times New Roman" w:cs="Times New Roman" w:asciiTheme="majorBidi" w:hAnsiTheme="majorBidi" w:cstheme="majorBidi"/>
          <w:color w:val="000000" w:themeColor="text1"/>
        </w:rPr>
        <w:t>ensures</w:t>
      </w:r>
      <w:proofErr w:type="gramEnd"/>
      <w:r w:rsidRPr="618978C7" w:rsidR="00764E55">
        <w:rPr>
          <w:rFonts w:ascii="Times New Roman" w:hAnsi="Times New Roman" w:cs="Times New Roman" w:asciiTheme="majorBidi" w:hAnsiTheme="majorBidi" w:cstheme="majorBidi"/>
          <w:color w:val="000000" w:themeColor="text1"/>
        </w:rPr>
        <w:t xml:space="preserve"> the security of data.</w:t>
      </w:r>
      <w:r w:rsidRPr="618978C7" w:rsidR="00764E55">
        <w:rPr>
          <w:rFonts w:ascii="Times New Roman" w:hAnsi="Times New Roman" w:cs="Times New Roman" w:asciiTheme="majorBidi" w:hAnsiTheme="majorBidi" w:cstheme="majorBidi"/>
          <w:color w:val="000000" w:themeColor="text1"/>
        </w:rPr>
        <w:t xml:space="preserve"> Blockchain offers tremendous </w:t>
      </w:r>
      <w:r w:rsidRPr="618978C7" w:rsidR="00D65724">
        <w:rPr>
          <w:rFonts w:ascii="Times New Roman" w:hAnsi="Times New Roman" w:cs="Times New Roman" w:asciiTheme="majorBidi" w:hAnsiTheme="majorBidi" w:cstheme="majorBidi"/>
          <w:color w:val="000000" w:themeColor="text1"/>
        </w:rPr>
        <w:t>opportunity</w:t>
      </w:r>
      <w:r w:rsidRPr="618978C7" w:rsidR="00764E55">
        <w:rPr>
          <w:rFonts w:ascii="Times New Roman" w:hAnsi="Times New Roman" w:cs="Times New Roman" w:asciiTheme="majorBidi" w:hAnsiTheme="majorBidi" w:cstheme="majorBidi"/>
          <w:color w:val="000000" w:themeColor="text1"/>
        </w:rPr>
        <w:t xml:space="preserve"> for software development </w:t>
      </w:r>
      <w:r w:rsidRPr="618978C7" w:rsidR="00D65724">
        <w:rPr>
          <w:rFonts w:ascii="Times New Roman" w:hAnsi="Times New Roman" w:cs="Times New Roman" w:asciiTheme="majorBidi" w:hAnsiTheme="majorBidi" w:cstheme="majorBidi"/>
          <w:color w:val="000000" w:themeColor="text1"/>
        </w:rPr>
        <w:t>to change business operation.</w:t>
      </w:r>
    </w:p>
    <w:p w:rsidRPr="00764E55" w:rsidR="00764E55" w:rsidP="00764E55" w:rsidRDefault="00764E55" w14:paraId="13CE01DC" w14:textId="77777777"/>
    <w:p w:rsidR="00B85A0B" w:rsidP="00B85A0B" w:rsidRDefault="00B85A0B" w14:paraId="511F9A08" w14:textId="77777777">
      <w:pPr>
        <w:jc w:val="both"/>
        <w:rPr>
          <w:rFonts w:asciiTheme="majorBidi" w:hAnsiTheme="majorBidi" w:cstheme="majorBidi"/>
          <w:color w:val="000000" w:themeColor="text1"/>
          <w:shd w:val="clear" w:color="auto" w:fill="FFFFFF"/>
          <w:lang w:bidi="fa-IR"/>
        </w:rPr>
      </w:pPr>
    </w:p>
    <w:p w:rsidRPr="00521C15" w:rsidR="00764E55" w:rsidP="00B85A0B" w:rsidRDefault="00521C15" w14:paraId="4E083A32" w14:textId="527CF2D8">
      <w:pPr>
        <w:jc w:val="both"/>
        <w:rPr>
          <w:rFonts w:asciiTheme="majorBidi" w:hAnsiTheme="majorBidi" w:cstheme="majorBidi"/>
          <w:b/>
          <w:bCs/>
          <w:color w:val="4472C4" w:themeColor="accent1"/>
          <w:sz w:val="32"/>
          <w:szCs w:val="32"/>
          <w:shd w:val="clear" w:color="auto" w:fill="FFFFFF"/>
          <w:lang w:bidi="fa-IR"/>
        </w:rPr>
      </w:pPr>
      <w:r w:rsidRPr="00521C15">
        <w:rPr>
          <w:rFonts w:asciiTheme="majorBidi" w:hAnsiTheme="majorBidi" w:cstheme="majorBidi"/>
          <w:b/>
          <w:bCs/>
          <w:color w:val="4472C4" w:themeColor="accent1"/>
          <w:sz w:val="32"/>
          <w:szCs w:val="32"/>
          <w:shd w:val="clear" w:color="auto" w:fill="FFFFFF"/>
          <w:lang w:bidi="fa-IR"/>
        </w:rPr>
        <w:t xml:space="preserve">2.2 </w:t>
      </w:r>
      <w:r w:rsidRPr="00521C15" w:rsidR="00B85A0B">
        <w:rPr>
          <w:rFonts w:asciiTheme="majorBidi" w:hAnsiTheme="majorBidi" w:cstheme="majorBidi"/>
          <w:b/>
          <w:bCs/>
          <w:color w:val="4472C4" w:themeColor="accent1"/>
          <w:sz w:val="32"/>
          <w:szCs w:val="32"/>
          <w:shd w:val="clear" w:color="auto" w:fill="FFFFFF"/>
          <w:lang w:bidi="fa-IR"/>
        </w:rPr>
        <w:t>Software Development Tools and Solutions</w:t>
      </w:r>
    </w:p>
    <w:p w:rsidR="00B85A0B" w:rsidP="00B85A0B" w:rsidRDefault="00B85A0B" w14:paraId="7034C693" w14:textId="77777777">
      <w:pPr>
        <w:jc w:val="both"/>
        <w:rPr>
          <w:rFonts w:asciiTheme="majorBidi" w:hAnsiTheme="majorBidi" w:cstheme="majorBidi"/>
          <w:color w:val="000000" w:themeColor="text1"/>
          <w:shd w:val="clear" w:color="auto" w:fill="FFFFFF"/>
          <w:lang w:bidi="fa-IR"/>
        </w:rPr>
      </w:pPr>
    </w:p>
    <w:p w:rsidR="003B3519" w:rsidP="00F06BA7" w:rsidRDefault="00B85A0B" w14:paraId="24E53F9C" w14:textId="725D118E">
      <w:pPr>
        <w:jc w:val="both"/>
        <w:rPr>
          <w:rFonts w:asciiTheme="majorBidi" w:hAnsiTheme="majorBidi" w:cstheme="majorBidi"/>
          <w:color w:val="000000" w:themeColor="text1"/>
        </w:rPr>
      </w:pPr>
      <w:r>
        <w:rPr>
          <w:rFonts w:asciiTheme="majorBidi" w:hAnsiTheme="majorBidi" w:cstheme="majorBidi"/>
          <w:color w:val="000000" w:themeColor="text1"/>
        </w:rPr>
        <w:t xml:space="preserve">It is important to research </w:t>
      </w:r>
      <w:r w:rsidR="00636F73">
        <w:rPr>
          <w:rFonts w:asciiTheme="majorBidi" w:hAnsiTheme="majorBidi" w:cstheme="majorBidi"/>
          <w:color w:val="000000" w:themeColor="text1"/>
        </w:rPr>
        <w:t>which</w:t>
      </w:r>
      <w:r>
        <w:rPr>
          <w:rFonts w:asciiTheme="majorBidi" w:hAnsiTheme="majorBidi" w:cstheme="majorBidi"/>
          <w:color w:val="000000" w:themeColor="text1"/>
        </w:rPr>
        <w:t xml:space="preserve"> tools of software development </w:t>
      </w:r>
      <w:r w:rsidR="00636F73">
        <w:rPr>
          <w:rFonts w:asciiTheme="majorBidi" w:hAnsiTheme="majorBidi" w:cstheme="majorBidi"/>
          <w:color w:val="000000" w:themeColor="text1"/>
        </w:rPr>
        <w:t>are best for specific purposes of programming language, because the world of software development is changing so fast. There are many options that could be a challenge to select the best suitable one. The following list includes top popular software development tools</w:t>
      </w:r>
      <w:r w:rsidR="003A4098">
        <w:rPr>
          <w:rFonts w:asciiTheme="majorBidi" w:hAnsiTheme="majorBidi" w:cstheme="majorBidi"/>
          <w:color w:val="000000" w:themeColor="text1"/>
        </w:rPr>
        <w:t xml:space="preserve"> that you may heard in some graduate courses</w:t>
      </w:r>
      <w:r w:rsidR="00636F73">
        <w:rPr>
          <w:rFonts w:asciiTheme="majorBidi" w:hAnsiTheme="majorBidi" w:cstheme="majorBidi"/>
          <w:color w:val="000000" w:themeColor="text1"/>
        </w:rPr>
        <w:t>:</w:t>
      </w:r>
    </w:p>
    <w:p w:rsidR="00636F73" w:rsidP="00F06BA7" w:rsidRDefault="00636F73" w14:paraId="68A257AA" w14:textId="3709F1D2">
      <w:pPr>
        <w:jc w:val="both"/>
        <w:rPr>
          <w:rFonts w:asciiTheme="majorBidi" w:hAnsiTheme="majorBidi" w:cstheme="majorBidi"/>
          <w:color w:val="000000" w:themeColor="text1"/>
        </w:rPr>
      </w:pPr>
    </w:p>
    <w:p w:rsidR="00D11C52" w:rsidP="41318002" w:rsidRDefault="00636F73" w14:paraId="6F377E69" w14:textId="4FBAAEF1">
      <w:pPr>
        <w:pStyle w:val="ListParagraph"/>
        <w:numPr>
          <w:ilvl w:val="0"/>
          <w:numId w:val="8"/>
        </w:numPr>
        <w:jc w:val="both"/>
        <w:rPr>
          <w:rFonts w:ascii="Times New Roman" w:hAnsi="Times New Roman" w:cs="Times New Roman" w:asciiTheme="majorBidi" w:hAnsiTheme="majorBidi" w:cstheme="majorBidi"/>
          <w:color w:val="000000" w:themeColor="text1"/>
        </w:rPr>
      </w:pPr>
      <w:r w:rsidRPr="41318002" w:rsidR="00636F73">
        <w:rPr>
          <w:rFonts w:ascii="Times New Roman" w:hAnsi="Times New Roman" w:cs="Times New Roman" w:asciiTheme="majorBidi" w:hAnsiTheme="majorBidi" w:cstheme="majorBidi"/>
          <w:b w:val="1"/>
          <w:bCs w:val="1"/>
          <w:color w:val="000000" w:themeColor="text1" w:themeTint="FF" w:themeShade="FF"/>
        </w:rPr>
        <w:t>GitHub:</w:t>
      </w:r>
      <w:r w:rsidRPr="41318002" w:rsidR="00636F73">
        <w:rPr>
          <w:rFonts w:ascii="Times New Roman" w:hAnsi="Times New Roman" w:cs="Times New Roman" w:asciiTheme="majorBidi" w:hAnsiTheme="majorBidi" w:cstheme="majorBidi"/>
          <w:color w:val="000000" w:themeColor="text1" w:themeTint="FF" w:themeShade="FF"/>
        </w:rPr>
        <w:t xml:space="preserve"> is the lead</w:t>
      </w:r>
      <w:r w:rsidRPr="41318002" w:rsidR="3AC4B3E1">
        <w:rPr>
          <w:rFonts w:ascii="Times New Roman" w:hAnsi="Times New Roman" w:cs="Times New Roman" w:asciiTheme="majorBidi" w:hAnsiTheme="majorBidi" w:cstheme="majorBidi"/>
          <w:color w:val="000000" w:themeColor="text1" w:themeTint="FF" w:themeShade="FF"/>
        </w:rPr>
        <w:t>ing</w:t>
      </w:r>
      <w:r w:rsidRPr="41318002" w:rsidR="00636F73">
        <w:rPr>
          <w:rFonts w:ascii="Times New Roman" w:hAnsi="Times New Roman" w:cs="Times New Roman" w:asciiTheme="majorBidi" w:hAnsiTheme="majorBidi" w:cstheme="majorBidi"/>
          <w:color w:val="000000" w:themeColor="text1" w:themeTint="FF" w:themeShade="FF"/>
        </w:rPr>
        <w:t xml:space="preserve"> software development platform. GitHub provides an environment to store projects, codes, collaborative repository hosting service, and you have choice to make it public or private web-based service. </w:t>
      </w:r>
    </w:p>
    <w:p w:rsidR="00D11C52" w:rsidP="00D11C52" w:rsidRDefault="00D11C52" w14:paraId="00AB4D94" w14:textId="77777777">
      <w:pPr>
        <w:pStyle w:val="ListParagraph"/>
        <w:jc w:val="both"/>
        <w:rPr>
          <w:rFonts w:asciiTheme="majorBidi" w:hAnsiTheme="majorBidi" w:cstheme="majorBidi"/>
          <w:color w:val="000000" w:themeColor="text1"/>
        </w:rPr>
      </w:pPr>
    </w:p>
    <w:p w:rsidRPr="00491CFE" w:rsidR="00636F73" w:rsidP="00491CFE" w:rsidRDefault="00636F73" w14:paraId="2BC28147" w14:textId="1CEA8355">
      <w:pPr>
        <w:pStyle w:val="ListParagraph"/>
        <w:numPr>
          <w:ilvl w:val="0"/>
          <w:numId w:val="8"/>
        </w:numPr>
        <w:jc w:val="both"/>
        <w:rPr>
          <w:rFonts w:asciiTheme="majorBidi" w:hAnsiTheme="majorBidi" w:cstheme="majorBidi"/>
          <w:color w:val="000000" w:themeColor="text1"/>
        </w:rPr>
      </w:pPr>
      <w:r w:rsidRPr="007F7877">
        <w:rPr>
          <w:rFonts w:asciiTheme="majorBidi" w:hAnsiTheme="majorBidi" w:cstheme="majorBidi"/>
          <w:b/>
          <w:bCs/>
          <w:color w:val="000000" w:themeColor="text1"/>
        </w:rPr>
        <w:t>Git</w:t>
      </w:r>
      <w:r w:rsidRPr="007F7877" w:rsidR="00D11C52">
        <w:rPr>
          <w:rFonts w:asciiTheme="majorBidi" w:hAnsiTheme="majorBidi" w:cstheme="majorBidi"/>
          <w:b/>
          <w:bCs/>
          <w:color w:val="000000" w:themeColor="text1"/>
        </w:rPr>
        <w:t>:</w:t>
      </w:r>
      <w:r w:rsidRPr="00D11C52" w:rsidR="00D11C52">
        <w:rPr>
          <w:rFonts w:asciiTheme="majorBidi" w:hAnsiTheme="majorBidi" w:cstheme="majorBidi"/>
          <w:color w:val="000000" w:themeColor="text1"/>
        </w:rPr>
        <w:t xml:space="preserve"> </w:t>
      </w:r>
      <w:r w:rsidRPr="00491CFE" w:rsidR="00D11C52">
        <w:rPr>
          <w:rFonts w:asciiTheme="majorBidi" w:hAnsiTheme="majorBidi" w:cstheme="majorBidi"/>
          <w:color w:val="000000" w:themeColor="text1"/>
          <w:shd w:val="clear" w:color="auto" w:fill="FFFFFF"/>
        </w:rPr>
        <w:t>is software for tracking changes in files, usually used for coordinating work among programmers collaboratively developing source code during software development. Its goals include speed, data integrity, and support for distributed, non-linear workflows</w:t>
      </w:r>
      <w:r w:rsidRPr="00491CFE" w:rsidR="00491CFE">
        <w:rPr>
          <w:rFonts w:asciiTheme="majorBidi" w:hAnsiTheme="majorBidi" w:cstheme="majorBidi"/>
          <w:color w:val="000000" w:themeColor="text1"/>
          <w:shd w:val="clear" w:color="auto" w:fill="FFFFFF"/>
          <w:rtl/>
        </w:rPr>
        <w:t>.</w:t>
      </w:r>
      <w:r w:rsidRPr="00491CFE" w:rsidR="00AA3270">
        <w:rPr>
          <w:rFonts w:asciiTheme="majorBidi" w:hAnsiTheme="majorBidi" w:cstheme="majorBidi"/>
          <w:color w:val="000000" w:themeColor="text1"/>
        </w:rPr>
        <w:br/>
      </w:r>
    </w:p>
    <w:p w:rsidR="00636F73" w:rsidP="00636F73" w:rsidRDefault="00636F73" w14:paraId="204F0450" w14:textId="17BF661B">
      <w:pPr>
        <w:pStyle w:val="ListParagraph"/>
        <w:numPr>
          <w:ilvl w:val="0"/>
          <w:numId w:val="8"/>
        </w:numPr>
        <w:jc w:val="both"/>
        <w:rPr>
          <w:rFonts w:asciiTheme="majorBidi" w:hAnsiTheme="majorBidi" w:cstheme="majorBidi"/>
          <w:color w:val="000000" w:themeColor="text1"/>
        </w:rPr>
      </w:pPr>
      <w:r w:rsidRPr="007F7877">
        <w:rPr>
          <w:rFonts w:asciiTheme="majorBidi" w:hAnsiTheme="majorBidi" w:cstheme="majorBidi"/>
          <w:b/>
          <w:bCs/>
          <w:color w:val="000000" w:themeColor="text1"/>
        </w:rPr>
        <w:t>Jira:</w:t>
      </w:r>
      <w:r>
        <w:rPr>
          <w:rFonts w:asciiTheme="majorBidi" w:hAnsiTheme="majorBidi" w:cstheme="majorBidi"/>
          <w:color w:val="000000" w:themeColor="text1"/>
        </w:rPr>
        <w:t xml:space="preserve"> is </w:t>
      </w:r>
      <w:r w:rsidR="003A4098">
        <w:rPr>
          <w:rFonts w:asciiTheme="majorBidi" w:hAnsiTheme="majorBidi" w:cstheme="majorBidi"/>
          <w:color w:val="000000" w:themeColor="text1"/>
        </w:rPr>
        <w:t>one of the first software development tool used by agile development by many organizations. Jira helps a lot when software development comes to project management, for example, for planning, tracking, customizing the workflow, and collaboration.</w:t>
      </w:r>
      <w:r w:rsidR="00AA3270">
        <w:rPr>
          <w:rFonts w:asciiTheme="majorBidi" w:hAnsiTheme="majorBidi" w:cstheme="majorBidi"/>
          <w:color w:val="000000" w:themeColor="text1"/>
        </w:rPr>
        <w:br/>
      </w:r>
    </w:p>
    <w:p w:rsidR="00C82A5B" w:rsidP="00636F73" w:rsidRDefault="003A4098" w14:paraId="004E12B2" w14:textId="77777777">
      <w:pPr>
        <w:pStyle w:val="ListParagraph"/>
        <w:numPr>
          <w:ilvl w:val="0"/>
          <w:numId w:val="8"/>
        </w:numPr>
        <w:jc w:val="both"/>
        <w:rPr>
          <w:rFonts w:asciiTheme="majorBidi" w:hAnsiTheme="majorBidi" w:cstheme="majorBidi"/>
          <w:color w:val="000000" w:themeColor="text1"/>
        </w:rPr>
      </w:pPr>
      <w:r w:rsidRPr="007F7877">
        <w:rPr>
          <w:rFonts w:asciiTheme="majorBidi" w:hAnsiTheme="majorBidi" w:cstheme="majorBidi"/>
          <w:b/>
          <w:bCs/>
          <w:color w:val="000000" w:themeColor="text1"/>
        </w:rPr>
        <w:t>Sublime Text:</w:t>
      </w:r>
      <w:r>
        <w:rPr>
          <w:rFonts w:asciiTheme="majorBidi" w:hAnsiTheme="majorBidi" w:cstheme="majorBidi"/>
          <w:color w:val="000000" w:themeColor="text1"/>
        </w:rPr>
        <w:t xml:space="preserve"> is a text editor environment for code. Sublime allows you to change </w:t>
      </w:r>
      <w:r w:rsidR="00AA3270">
        <w:rPr>
          <w:rFonts w:asciiTheme="majorBidi" w:hAnsiTheme="majorBidi" w:cstheme="majorBidi"/>
          <w:color w:val="000000" w:themeColor="text1"/>
        </w:rPr>
        <w:t>codes easily</w:t>
      </w:r>
      <w:r>
        <w:rPr>
          <w:rFonts w:asciiTheme="majorBidi" w:hAnsiTheme="majorBidi" w:cstheme="majorBidi"/>
          <w:color w:val="000000" w:themeColor="text1"/>
        </w:rPr>
        <w:t xml:space="preserve"> and switch between projects very fast. </w:t>
      </w:r>
    </w:p>
    <w:p w:rsidR="003A4098" w:rsidP="00C82A5B" w:rsidRDefault="00AA3270" w14:paraId="78CEB2CA" w14:textId="1D166C86">
      <w:pPr>
        <w:pStyle w:val="ListParagraph"/>
        <w:jc w:val="both"/>
        <w:rPr>
          <w:rFonts w:asciiTheme="majorBidi" w:hAnsiTheme="majorBidi" w:cstheme="majorBidi"/>
          <w:color w:val="000000" w:themeColor="text1"/>
        </w:rPr>
      </w:pPr>
      <w:r>
        <w:rPr>
          <w:rFonts w:asciiTheme="majorBidi" w:hAnsiTheme="majorBidi" w:cstheme="majorBidi"/>
          <w:color w:val="000000" w:themeColor="text1"/>
        </w:rPr>
        <w:br/>
      </w:r>
    </w:p>
    <w:p w:rsidRPr="00636F73" w:rsidR="00AA3270" w:rsidP="00636F73" w:rsidRDefault="00AA3270" w14:paraId="33A4A747" w14:textId="494A7B2C">
      <w:pPr>
        <w:pStyle w:val="ListParagraph"/>
        <w:numPr>
          <w:ilvl w:val="0"/>
          <w:numId w:val="8"/>
        </w:numPr>
        <w:jc w:val="both"/>
        <w:rPr>
          <w:rFonts w:asciiTheme="majorBidi" w:hAnsiTheme="majorBidi" w:cstheme="majorBidi"/>
          <w:color w:val="000000" w:themeColor="text1"/>
        </w:rPr>
      </w:pPr>
      <w:r w:rsidRPr="007F7877">
        <w:rPr>
          <w:rFonts w:asciiTheme="majorBidi" w:hAnsiTheme="majorBidi" w:cstheme="majorBidi"/>
          <w:b/>
          <w:bCs/>
          <w:color w:val="000000" w:themeColor="text1"/>
        </w:rPr>
        <w:t>Slack:</w:t>
      </w:r>
      <w:r>
        <w:rPr>
          <w:rFonts w:asciiTheme="majorBidi" w:hAnsiTheme="majorBidi" w:cstheme="majorBidi"/>
          <w:color w:val="000000" w:themeColor="text1"/>
        </w:rPr>
        <w:t xml:space="preserve"> is an environment that helps to share information, tools that are used between a group of people. Slack helps to reduce </w:t>
      </w:r>
      <w:r w:rsidR="00D11C52">
        <w:rPr>
          <w:rFonts w:asciiTheme="majorBidi" w:hAnsiTheme="majorBidi" w:cstheme="majorBidi"/>
          <w:color w:val="000000" w:themeColor="text1"/>
        </w:rPr>
        <w:t>back and forth daily emails and increases the quality of communications between different teams of a company.</w:t>
      </w:r>
    </w:p>
    <w:p w:rsidR="00D16BB3" w:rsidP="00913FB3" w:rsidRDefault="00D16BB3" w14:paraId="271FBD39" w14:textId="07AAFE31">
      <w:pPr>
        <w:jc w:val="both"/>
        <w:rPr>
          <w:rFonts w:asciiTheme="majorBidi" w:hAnsiTheme="majorBidi" w:cstheme="majorBidi"/>
          <w:color w:val="000000" w:themeColor="text1"/>
        </w:rPr>
      </w:pPr>
    </w:p>
    <w:p w:rsidR="00D16BB3" w:rsidP="00913FB3" w:rsidRDefault="00D16BB3" w14:paraId="45E6400B" w14:textId="2D33C036">
      <w:pPr>
        <w:jc w:val="both"/>
        <w:rPr>
          <w:rFonts w:asciiTheme="majorBidi" w:hAnsiTheme="majorBidi" w:cstheme="majorBidi"/>
          <w:color w:val="000000" w:themeColor="text1"/>
        </w:rPr>
      </w:pPr>
    </w:p>
    <w:p w:rsidRPr="00704B76" w:rsidR="007F7877" w:rsidP="007F7877" w:rsidRDefault="007F7877" w14:paraId="732203EB" w14:textId="77777777">
      <w:pPr>
        <w:pStyle w:val="Default"/>
        <w:spacing w:before="0"/>
        <w:rPr>
          <w:rFonts w:asciiTheme="majorBidi" w:hAnsiTheme="majorBidi" w:cstheme="majorBidi"/>
          <w:b/>
          <w:bCs/>
          <w:color w:val="000000" w:themeColor="text1"/>
          <w:sz w:val="28"/>
          <w:szCs w:val="28"/>
        </w:rPr>
      </w:pPr>
      <w:r w:rsidRPr="007F7877">
        <w:rPr>
          <w:rFonts w:asciiTheme="majorBidi" w:hAnsiTheme="majorBidi" w:cstheme="majorBidi"/>
          <w:b/>
          <w:bCs/>
          <w:color w:val="4472C4" w:themeColor="accent1"/>
          <w:sz w:val="32"/>
          <w:szCs w:val="32"/>
          <w:shd w:val="clear" w:color="auto" w:fill="FFFFFF"/>
          <w:lang w:bidi="fa-IR"/>
        </w:rPr>
        <w:t>3. S</w:t>
      </w:r>
      <w:r>
        <w:rPr>
          <w:rFonts w:asciiTheme="majorBidi" w:hAnsiTheme="majorBidi" w:cstheme="majorBidi"/>
          <w:b/>
          <w:bCs/>
          <w:color w:val="4472C4" w:themeColor="accent1"/>
          <w:sz w:val="32"/>
          <w:szCs w:val="32"/>
          <w:shd w:val="clear" w:color="auto" w:fill="FFFFFF"/>
          <w:lang w:bidi="fa-IR"/>
        </w:rPr>
        <w:t xml:space="preserve">ecure, </w:t>
      </w:r>
      <w:r w:rsidRPr="007F7877">
        <w:rPr>
          <w:rFonts w:asciiTheme="majorBidi" w:hAnsiTheme="majorBidi" w:cstheme="majorBidi"/>
          <w:b/>
          <w:bCs/>
          <w:color w:val="4472C4" w:themeColor="accent1"/>
          <w:sz w:val="32"/>
          <w:szCs w:val="32"/>
        </w:rPr>
        <w:t>Safe, Secure, and Reliable Software development</w:t>
      </w:r>
    </w:p>
    <w:p w:rsidRPr="007F7877" w:rsidR="00D16BB3" w:rsidP="007F7877" w:rsidRDefault="00D16BB3" w14:paraId="3AAD5174" w14:textId="7AFD505E">
      <w:pPr>
        <w:jc w:val="both"/>
        <w:rPr>
          <w:rFonts w:asciiTheme="majorBidi" w:hAnsiTheme="majorBidi" w:cstheme="majorBidi"/>
          <w:color w:val="000000" w:themeColor="text1"/>
        </w:rPr>
      </w:pPr>
    </w:p>
    <w:p w:rsidR="00D16BB3" w:rsidP="00913FB3" w:rsidRDefault="00D16BB3" w14:paraId="656492CA" w14:textId="76F995FD">
      <w:pPr>
        <w:jc w:val="both"/>
        <w:rPr>
          <w:rFonts w:asciiTheme="majorBidi" w:hAnsiTheme="majorBidi" w:cstheme="majorBidi"/>
          <w:color w:val="000000" w:themeColor="text1"/>
        </w:rPr>
      </w:pPr>
    </w:p>
    <w:p w:rsidR="007F7877" w:rsidP="00913FB3" w:rsidRDefault="007F7877" w14:paraId="5FFBFAC7" w14:textId="60D08579">
      <w:pPr>
        <w:jc w:val="both"/>
        <w:rPr>
          <w:rFonts w:asciiTheme="majorBidi" w:hAnsiTheme="majorBidi" w:cstheme="majorBidi"/>
          <w:color w:val="000000" w:themeColor="text1"/>
        </w:rPr>
      </w:pPr>
    </w:p>
    <w:p w:rsidR="007F7877" w:rsidP="00913FB3" w:rsidRDefault="007F7877" w14:paraId="3A9D635A" w14:textId="42F938DB">
      <w:pPr>
        <w:jc w:val="both"/>
        <w:rPr>
          <w:rFonts w:asciiTheme="majorBidi" w:hAnsiTheme="majorBidi" w:cstheme="majorBidi"/>
          <w:color w:val="000000" w:themeColor="text1"/>
        </w:rPr>
      </w:pPr>
    </w:p>
    <w:p w:rsidRPr="007F7877" w:rsidR="007F7877" w:rsidP="007F7877" w:rsidRDefault="007F7877" w14:paraId="3F1E1DDE" w14:textId="77777777">
      <w:pPr>
        <w:jc w:val="both"/>
        <w:rPr>
          <w:rFonts w:asciiTheme="majorBidi" w:hAnsiTheme="majorBidi" w:cstheme="majorBidi"/>
          <w:b/>
          <w:bCs/>
          <w:color w:val="4472C4" w:themeColor="accent1"/>
          <w:sz w:val="32"/>
          <w:szCs w:val="32"/>
        </w:rPr>
      </w:pPr>
      <w:r w:rsidRPr="007F7877">
        <w:rPr>
          <w:rFonts w:asciiTheme="majorBidi" w:hAnsiTheme="majorBidi" w:cstheme="majorBidi"/>
          <w:b/>
          <w:bCs/>
          <w:color w:val="4472C4" w:themeColor="accent1"/>
          <w:sz w:val="32"/>
          <w:szCs w:val="32"/>
          <w:shd w:val="clear" w:color="auto" w:fill="FFFFFF"/>
          <w:lang w:bidi="fa-IR"/>
        </w:rPr>
        <w:t>4</w:t>
      </w:r>
      <w:r w:rsidRPr="007F7877">
        <w:rPr>
          <w:rFonts w:asciiTheme="majorBidi" w:hAnsiTheme="majorBidi" w:cstheme="majorBidi"/>
          <w:b/>
          <w:bCs/>
          <w:color w:val="4472C4" w:themeColor="accent1"/>
          <w:sz w:val="32"/>
          <w:szCs w:val="32"/>
          <w:shd w:val="clear" w:color="auto" w:fill="FFFFFF"/>
          <w:lang w:bidi="fa-IR"/>
        </w:rPr>
        <w:t xml:space="preserve">. </w:t>
      </w:r>
      <w:r w:rsidRPr="007F7877">
        <w:rPr>
          <w:rFonts w:asciiTheme="majorBidi" w:hAnsiTheme="majorBidi" w:cstheme="majorBidi"/>
          <w:b/>
          <w:bCs/>
          <w:color w:val="4472C4" w:themeColor="accent1"/>
          <w:sz w:val="32"/>
          <w:szCs w:val="32"/>
        </w:rPr>
        <w:t>Threats and vulnerabilities of AI software</w:t>
      </w:r>
    </w:p>
    <w:p w:rsidRPr="00704B76" w:rsidR="007F7877" w:rsidP="007F7877" w:rsidRDefault="007F7877" w14:paraId="1C1D689F" w14:textId="016C9968">
      <w:pPr>
        <w:pStyle w:val="Default"/>
        <w:spacing w:before="0"/>
        <w:rPr>
          <w:rFonts w:asciiTheme="majorBidi" w:hAnsiTheme="majorBidi" w:cstheme="majorBidi"/>
          <w:b/>
          <w:bCs/>
          <w:color w:val="000000" w:themeColor="text1"/>
          <w:sz w:val="28"/>
          <w:szCs w:val="28"/>
        </w:rPr>
      </w:pPr>
    </w:p>
    <w:p w:rsidRPr="007F7877" w:rsidR="007F7877" w:rsidP="007F7877" w:rsidRDefault="007F7877" w14:paraId="4672651A" w14:textId="3068033F">
      <w:pPr>
        <w:rPr>
          <w:rFonts w:asciiTheme="majorBidi" w:hAnsiTheme="majorBidi" w:cstheme="majorBidi"/>
          <w:color w:val="000000" w:themeColor="text1"/>
        </w:rPr>
      </w:pPr>
      <w:r w:rsidRPr="007F7877">
        <w:rPr>
          <w:rFonts w:asciiTheme="majorBidi" w:hAnsiTheme="majorBidi" w:cstheme="majorBidi"/>
          <w:color w:val="000000" w:themeColor="text1"/>
          <w:shd w:val="clear" w:color="auto" w:fill="FFFFFF"/>
        </w:rPr>
        <w:t xml:space="preserve">Software vulnerabilities must be identified and prevented, which requires you to </w:t>
      </w:r>
      <w:proofErr w:type="gramStart"/>
      <w:r w:rsidRPr="007F7877">
        <w:rPr>
          <w:rFonts w:asciiTheme="majorBidi" w:hAnsiTheme="majorBidi" w:cstheme="majorBidi"/>
          <w:color w:val="000000" w:themeColor="text1"/>
          <w:shd w:val="clear" w:color="auto" w:fill="FFFFFF"/>
        </w:rPr>
        <w:t>have an understanding of</w:t>
      </w:r>
      <w:proofErr w:type="gramEnd"/>
      <w:r w:rsidRPr="007F7877">
        <w:rPr>
          <w:rFonts w:asciiTheme="majorBidi" w:hAnsiTheme="majorBidi" w:cstheme="majorBidi"/>
          <w:color w:val="000000" w:themeColor="text1"/>
          <w:shd w:val="clear" w:color="auto" w:fill="FFFFFF"/>
        </w:rPr>
        <w:t xml:space="preserve"> the </w:t>
      </w:r>
      <w:r w:rsidRPr="007F7877">
        <w:rPr>
          <w:rFonts w:asciiTheme="majorBidi" w:hAnsiTheme="majorBidi" w:cstheme="majorBidi"/>
          <w:color w:val="000000" w:themeColor="text1"/>
          <w:shd w:val="clear" w:color="auto" w:fill="FFFFFF"/>
        </w:rPr>
        <w:t>vulnerability’s</w:t>
      </w:r>
      <w:r w:rsidRPr="007F7877">
        <w:rPr>
          <w:rFonts w:asciiTheme="majorBidi" w:hAnsiTheme="majorBidi" w:cstheme="majorBidi"/>
          <w:color w:val="000000" w:themeColor="text1"/>
          <w:shd w:val="clear" w:color="auto" w:fill="FFFFFF"/>
        </w:rPr>
        <w:t xml:space="preserve"> definition. </w:t>
      </w:r>
      <w:r w:rsidRPr="007F7877">
        <w:rPr>
          <w:rFonts w:asciiTheme="majorBidi" w:hAnsiTheme="majorBidi" w:cstheme="majorBidi"/>
          <w:color w:val="000000" w:themeColor="text1"/>
        </w:rPr>
        <w:t>What Causes Software Vulnerabilities?</w:t>
      </w:r>
      <w:r w:rsidRPr="007F7877">
        <w:rPr>
          <w:rFonts w:asciiTheme="majorBidi" w:hAnsiTheme="majorBidi" w:cstheme="majorBidi"/>
          <w:color w:val="000000" w:themeColor="text1"/>
        </w:rPr>
        <w:t xml:space="preserve"> </w:t>
      </w:r>
      <w:r w:rsidRPr="007F7877">
        <w:rPr>
          <w:rFonts w:asciiTheme="majorBidi" w:hAnsiTheme="majorBidi" w:cstheme="majorBidi"/>
          <w:color w:val="000000" w:themeColor="text1"/>
        </w:rPr>
        <w:t>Top 10 Most Common Software Vulnerabilities</w:t>
      </w:r>
      <w:r w:rsidRPr="007F7877">
        <w:rPr>
          <w:rFonts w:asciiTheme="majorBidi" w:hAnsiTheme="majorBidi" w:cstheme="majorBidi"/>
          <w:color w:val="000000" w:themeColor="text1"/>
        </w:rPr>
        <w:t xml:space="preserve"> </w:t>
      </w:r>
      <w:r w:rsidRPr="007F7877">
        <w:rPr>
          <w:rFonts w:asciiTheme="majorBidi" w:hAnsiTheme="majorBidi" w:cstheme="majorBidi"/>
          <w:color w:val="000000" w:themeColor="text1"/>
        </w:rPr>
        <w:t>How to Prevent Software Vulnerabilities</w:t>
      </w:r>
    </w:p>
    <w:p w:rsidR="007F7877" w:rsidP="007F7877" w:rsidRDefault="007F7877" w14:paraId="0BAFF4C8" w14:textId="79A7A112">
      <w:hyperlink w:history="1" r:id="rId9">
        <w:r w:rsidRPr="00743AC3">
          <w:rPr>
            <w:rStyle w:val="Hyperlink"/>
          </w:rPr>
          <w:t>https://technologyrivers.com/blog/how-to-find-and-mitigate-software-vulnerabilities/</w:t>
        </w:r>
      </w:hyperlink>
    </w:p>
    <w:p w:rsidR="007F7877" w:rsidP="007F7877" w:rsidRDefault="007F7877" w14:paraId="371985EB" w14:textId="64B11CB8">
      <w:hyperlink w:history="1" r:id="rId10">
        <w:r w:rsidRPr="00743AC3">
          <w:rPr>
            <w:rStyle w:val="Hyperlink"/>
          </w:rPr>
          <w:t>https://www.infoworld.com/article/3607914/6-security-risks-in-software-development-and-how-to-address-them.html</w:t>
        </w:r>
      </w:hyperlink>
    </w:p>
    <w:p w:rsidR="007F7877" w:rsidP="007F7877" w:rsidRDefault="007F7877" w14:paraId="69334A88" w14:textId="21515B36">
      <w:pPr>
        <w:rPr>
          <w:rStyle w:val="Hyperlink"/>
        </w:rPr>
      </w:pPr>
      <w:hyperlink w:history="1" r:id="rId11">
        <w:r w:rsidRPr="00743AC3">
          <w:rPr>
            <w:rStyle w:val="Hyperlink"/>
          </w:rPr>
          <w:t>https://dzone.com/articles/5-important-software-vulnerability-and-attacks-tha</w:t>
        </w:r>
      </w:hyperlink>
    </w:p>
    <w:p w:rsidR="007F7877" w:rsidP="007F7877" w:rsidRDefault="007F7877" w14:paraId="4924D97E" w14:textId="25B89D6D">
      <w:pPr>
        <w:rPr>
          <w:rStyle w:val="Hyperlink"/>
        </w:rPr>
      </w:pPr>
    </w:p>
    <w:p w:rsidR="007F7877" w:rsidP="00913FB3" w:rsidRDefault="007F7877" w14:paraId="6E06F622" w14:textId="77777777">
      <w:pPr>
        <w:jc w:val="both"/>
        <w:rPr>
          <w:rFonts w:asciiTheme="majorBidi" w:hAnsiTheme="majorBidi" w:cstheme="majorBidi"/>
          <w:color w:val="000000" w:themeColor="text1"/>
        </w:rPr>
      </w:pPr>
    </w:p>
    <w:p w:rsidRPr="007F7877" w:rsidR="007F7877" w:rsidP="007F7877" w:rsidRDefault="007F7877" w14:paraId="7D659EA2" w14:textId="7AD71244">
      <w:pPr>
        <w:jc w:val="both"/>
        <w:rPr>
          <w:rFonts w:asciiTheme="majorBidi" w:hAnsiTheme="majorBidi" w:cstheme="majorBidi"/>
          <w:b/>
          <w:bCs/>
          <w:color w:val="4472C4" w:themeColor="accent1"/>
          <w:sz w:val="32"/>
          <w:szCs w:val="32"/>
        </w:rPr>
      </w:pPr>
      <w:r w:rsidRPr="007F7877">
        <w:rPr>
          <w:rFonts w:asciiTheme="majorBidi" w:hAnsiTheme="majorBidi" w:cstheme="majorBidi"/>
          <w:b/>
          <w:bCs/>
          <w:color w:val="4472C4" w:themeColor="accent1"/>
          <w:sz w:val="32"/>
          <w:szCs w:val="32"/>
        </w:rPr>
        <w:t>5. H</w:t>
      </w:r>
      <w:r w:rsidRPr="007F7877">
        <w:rPr>
          <w:rFonts w:asciiTheme="majorBidi" w:hAnsiTheme="majorBidi" w:cstheme="majorBidi"/>
          <w:b/>
          <w:bCs/>
          <w:color w:val="4472C4" w:themeColor="accent1"/>
          <w:sz w:val="32"/>
          <w:szCs w:val="32"/>
        </w:rPr>
        <w:t>igh Performance Robust Computing</w:t>
      </w:r>
    </w:p>
    <w:p w:rsidRPr="007F7877" w:rsidR="007F7877" w:rsidP="007F7877" w:rsidRDefault="007F7877" w14:paraId="3F03929D" w14:textId="7510A02F">
      <w:pPr>
        <w:pStyle w:val="ListParagraph"/>
        <w:jc w:val="both"/>
        <w:rPr>
          <w:rFonts w:asciiTheme="majorBidi" w:hAnsiTheme="majorBidi" w:cstheme="majorBidi"/>
          <w:color w:val="000000" w:themeColor="text1"/>
        </w:rPr>
      </w:pPr>
    </w:p>
    <w:p w:rsidRPr="00AB175A" w:rsidR="00724190" w:rsidP="00AB175A" w:rsidRDefault="00724190" w14:paraId="26BFF540" w14:textId="55952ADD">
      <w:pPr>
        <w:jc w:val="both"/>
        <w:rPr>
          <w:rFonts w:asciiTheme="majorBidi" w:hAnsiTheme="majorBidi" w:cstheme="majorBidi"/>
        </w:rPr>
      </w:pPr>
    </w:p>
    <w:p w:rsidRPr="00E737EA" w:rsidR="0080680C" w:rsidP="0080680C" w:rsidRDefault="0080680C" w14:paraId="1F1AC67C" w14:textId="77777777">
      <w:pPr>
        <w:shd w:val="clear" w:color="auto" w:fill="FFFFFF"/>
        <w:spacing w:after="240" w:line="360" w:lineRule="atLeast"/>
        <w:ind w:left="1200"/>
        <w:jc w:val="both"/>
        <w:rPr>
          <w:rFonts w:asciiTheme="majorBidi" w:hAnsiTheme="majorBidi" w:cstheme="majorBidi"/>
          <w:color w:val="000000"/>
        </w:rPr>
      </w:pPr>
    </w:p>
    <w:p w:rsidRPr="00E737EA" w:rsidR="00E737EA" w:rsidP="0080680C" w:rsidRDefault="00E737EA" w14:paraId="5A0026AD" w14:textId="5DE63CA3">
      <w:pPr>
        <w:shd w:val="clear" w:color="auto" w:fill="FFFFFF"/>
        <w:spacing w:after="240" w:line="360" w:lineRule="atLeast"/>
        <w:jc w:val="center"/>
        <w:rPr>
          <w:rFonts w:ascii="Lucida Grande" w:hAnsi="Lucida Grande" w:cs="Lucida Grande"/>
          <w:color w:val="000000"/>
          <w:sz w:val="19"/>
          <w:szCs w:val="19"/>
        </w:rPr>
      </w:pPr>
    </w:p>
    <w:p w:rsidRPr="00471470" w:rsidR="00E737EA" w:rsidP="00471470" w:rsidRDefault="00E737EA" w14:paraId="201FC2EE" w14:textId="77777777">
      <w:pPr>
        <w:jc w:val="both"/>
        <w:rPr>
          <w:rFonts w:asciiTheme="majorBidi" w:hAnsiTheme="majorBidi" w:cstheme="majorBidi"/>
        </w:rPr>
      </w:pPr>
    </w:p>
    <w:p w:rsidR="00A16C3B" w:rsidP="003C5081" w:rsidRDefault="00A16C3B" w14:paraId="1A434DC9" w14:textId="76060DEB">
      <w:pPr>
        <w:rPr>
          <w:rFonts w:ascii="Arial" w:hAnsi="Arial" w:cs="Arial"/>
          <w:color w:val="202122"/>
          <w:sz w:val="21"/>
          <w:szCs w:val="21"/>
          <w:shd w:val="clear" w:color="auto" w:fill="FFFFFF"/>
        </w:rPr>
      </w:pPr>
    </w:p>
    <w:p w:rsidR="00A16C3B" w:rsidP="003C5081" w:rsidRDefault="00A16C3B" w14:paraId="195C185A" w14:textId="3752DCBC">
      <w:pPr>
        <w:rPr>
          <w:rFonts w:ascii="Arial" w:hAnsi="Arial" w:cs="Arial"/>
          <w:color w:val="202122"/>
          <w:sz w:val="21"/>
          <w:szCs w:val="21"/>
          <w:shd w:val="clear" w:color="auto" w:fill="FFFFFF"/>
        </w:rPr>
      </w:pPr>
    </w:p>
    <w:p w:rsidR="005637B1" w:rsidP="003C5081" w:rsidRDefault="005637B1" w14:paraId="00EADA63" w14:textId="4CC8C362">
      <w:pPr>
        <w:rPr>
          <w:rFonts w:ascii="Arial" w:hAnsi="Arial" w:cs="Arial"/>
          <w:color w:val="202122"/>
          <w:sz w:val="21"/>
          <w:szCs w:val="21"/>
          <w:shd w:val="clear" w:color="auto" w:fill="FFFFFF"/>
        </w:rPr>
      </w:pPr>
    </w:p>
    <w:p w:rsidR="005637B1" w:rsidP="003C5081" w:rsidRDefault="005637B1" w14:paraId="4CFC6204" w14:textId="09490979">
      <w:pPr>
        <w:rPr>
          <w:rFonts w:ascii="Arial" w:hAnsi="Arial" w:cs="Arial"/>
          <w:color w:val="202122"/>
          <w:sz w:val="21"/>
          <w:szCs w:val="21"/>
          <w:shd w:val="clear" w:color="auto" w:fill="FFFFFF"/>
        </w:rPr>
      </w:pPr>
    </w:p>
    <w:p w:rsidR="003224DE" w:rsidP="009A463C" w:rsidRDefault="003224DE" w14:paraId="12C9F79D" w14:textId="04658DD9"/>
    <w:p w:rsidR="003224DE" w:rsidP="009A463C" w:rsidRDefault="003224DE" w14:paraId="2B4EC9CD" w14:textId="04E2832F"/>
    <w:p w:rsidR="003224DE" w:rsidP="009A463C" w:rsidRDefault="003224DE" w14:paraId="00CF5076" w14:textId="77777777"/>
    <w:p w:rsidR="00C3057D" w:rsidP="009A463C" w:rsidRDefault="00C3057D" w14:paraId="5C85908A" w14:textId="77777777"/>
    <w:sectPr w:rsidR="00C3057D">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KH" w:author="Kyle David Hammerberg" w:date="2021-09-16T12:54:21" w:id="1061609094">
    <w:p w:rsidR="5EB368C8" w:rsidRDefault="5EB368C8" w14:paraId="7660173D" w14:textId="00086D51">
      <w:pPr>
        <w:pStyle w:val="CommentText"/>
      </w:pPr>
      <w:r w:rsidR="5EB368C8">
        <w:rPr/>
        <w:t>this doesn't really flow with the rest of this paragraph</w:t>
      </w:r>
      <w:r>
        <w:rPr>
          <w:rStyle w:val="CommentReference"/>
        </w:rPr>
        <w:annotationRef/>
      </w:r>
    </w:p>
    <w:p w:rsidR="5EB368C8" w:rsidRDefault="5EB368C8" w14:paraId="0976328F" w14:textId="6945D76E">
      <w:pPr>
        <w:pStyle w:val="CommentText"/>
      </w:pPr>
    </w:p>
  </w:comment>
  <w:comment w:initials="KH" w:author="Kyle David Hammerberg" w:date="2021-09-26T22:05:48" w:id="992938711">
    <w:p w:rsidR="618978C7" w:rsidRDefault="618978C7" w14:paraId="34304F1D" w14:textId="2DCC6C31">
      <w:pPr>
        <w:pStyle w:val="CommentText"/>
      </w:pPr>
      <w:r w:rsidR="618978C7">
        <w:rPr/>
        <w:t>I would include one more example here...either that or the sentence structure needs to change. I think it would flow better with a third example, though.</w:t>
      </w:r>
      <w:r>
        <w:rPr>
          <w:rStyle w:val="CommentReference"/>
        </w:rPr>
        <w:annotationRef/>
      </w:r>
    </w:p>
  </w:comment>
  <w:comment w:initials="KH" w:author="Kyle David Hammerberg" w:date="2021-09-26T22:23:05" w:id="560198331">
    <w:p w:rsidR="618978C7" w:rsidRDefault="618978C7" w14:paraId="20377EEE" w14:textId="137A6F8A">
      <w:pPr>
        <w:pStyle w:val="CommentText"/>
      </w:pPr>
      <w:r w:rsidR="618978C7">
        <w:rPr/>
        <w:t xml:space="preserve">What you're touching on here, I think is worth mentioning. Creating high quality specialized, domain-specific software requires at least the counsel of domain experts.  It's not possible for a software developer who knows nothing about music to create an excellent DAW (music production software). </w:t>
      </w:r>
      <w:r>
        <w:rPr>
          <w:rStyle w:val="CommentReference"/>
        </w:rPr>
        <w:annotationRef/>
      </w:r>
    </w:p>
  </w:comment>
  <w:comment w:initials="KH" w:author="Kyle David Hammerberg" w:date="2021-09-26T22:28:37" w:id="2058489351">
    <w:p w:rsidR="618978C7" w:rsidRDefault="618978C7" w14:paraId="2A40C8FB" w14:textId="516EB9AE">
      <w:pPr>
        <w:pStyle w:val="CommentText"/>
      </w:pPr>
      <w:r w:rsidR="618978C7">
        <w:rPr/>
        <w:t xml:space="preserve">I don't know if this is necessary, but the next part of this sentence that introduces the idea of needing domain experts to produce domain-specific software is worth touching on. </w:t>
      </w:r>
      <w:r>
        <w:rPr>
          <w:rStyle w:val="CommentReference"/>
        </w:rPr>
        <w:annotationRef/>
      </w:r>
    </w:p>
  </w:comment>
  <w:comment w:initials="KH" w:author="Kyle David Hammerberg" w:date="2021-09-26T22:30:04" w:id="1613895624">
    <w:p w:rsidR="618978C7" w:rsidRDefault="618978C7" w14:paraId="0D6AC84A" w14:textId="298243DB">
      <w:pPr>
        <w:pStyle w:val="CommentText"/>
      </w:pPr>
      <w:r w:rsidR="618978C7">
        <w:rPr/>
        <w:t xml:space="preserve">the ubiquity of software in our daily lives is probably worth mentioning, but I might try to inject the idea with a little bit more focus.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976328F"/>
  <w15:commentEx w15:done="0" w15:paraId="34304F1D"/>
  <w15:commentEx w15:done="0" w15:paraId="20377EEE"/>
  <w15:commentEx w15:done="0" w15:paraId="2A40C8FB"/>
  <w15:commentEx w15:done="0" w15:paraId="0D6AC84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8A95BB" w16cex:dateUtc="2021-09-16T16:54:21.752Z"/>
  <w16cex:commentExtensible w16cex:durableId="01B9591B" w16cex:dateUtc="2021-09-27T02:05:48.785Z"/>
  <w16cex:commentExtensible w16cex:durableId="77F58DF0" w16cex:dateUtc="2021-09-27T02:23:05.551Z"/>
  <w16cex:commentExtensible w16cex:durableId="2DCC89BD" w16cex:dateUtc="2021-09-27T02:28:37.546Z"/>
  <w16cex:commentExtensible w16cex:durableId="49A82D59" w16cex:dateUtc="2021-09-27T02:30:04.909Z"/>
</w16cex:commentsExtensible>
</file>

<file path=word/commentsIds.xml><?xml version="1.0" encoding="utf-8"?>
<w16cid:commentsIds xmlns:mc="http://schemas.openxmlformats.org/markup-compatibility/2006" xmlns:w16cid="http://schemas.microsoft.com/office/word/2016/wordml/cid" mc:Ignorable="w16cid">
  <w16cid:commentId w16cid:paraId="0976328F" w16cid:durableId="128A95BB"/>
  <w16cid:commentId w16cid:paraId="34304F1D" w16cid:durableId="01B9591B"/>
  <w16cid:commentId w16cid:paraId="20377EEE" w16cid:durableId="77F58DF0"/>
  <w16cid:commentId w16cid:paraId="2A40C8FB" w16cid:durableId="2DCC89BD"/>
  <w16cid:commentId w16cid:paraId="0D6AC84A" w16cid:durableId="49A82D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7AED" w:rsidP="002A5A59" w:rsidRDefault="00D57AED" w14:paraId="22F838F4" w14:textId="77777777">
      <w:r>
        <w:separator/>
      </w:r>
    </w:p>
  </w:endnote>
  <w:endnote w:type="continuationSeparator" w:id="0">
    <w:p w:rsidR="00D57AED" w:rsidP="002A5A59" w:rsidRDefault="00D57AED" w14:paraId="4E362F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7AED" w:rsidP="002A5A59" w:rsidRDefault="00D57AED" w14:paraId="335E6B0C" w14:textId="77777777">
      <w:r>
        <w:separator/>
      </w:r>
    </w:p>
  </w:footnote>
  <w:footnote w:type="continuationSeparator" w:id="0">
    <w:p w:rsidR="00D57AED" w:rsidP="002A5A59" w:rsidRDefault="00D57AED" w14:paraId="784068D2" w14:textId="77777777">
      <w:r>
        <w:continuationSeparator/>
      </w:r>
    </w:p>
  </w:footnote>
  <w:footnote w:id="1">
    <w:p w:rsidR="002A5A59" w:rsidRDefault="002A5A59" w14:paraId="69CD29CD" w14:textId="7482AF9C">
      <w:pPr>
        <w:pStyle w:val="FootnoteText"/>
      </w:pPr>
      <w:r>
        <w:rPr>
          <w:rStyle w:val="FootnoteReference"/>
        </w:rPr>
        <w:footnoteRef/>
      </w:r>
      <w:r>
        <w:t xml:space="preserve"> </w:t>
      </w:r>
      <w:r>
        <w:rPr>
          <w:rFonts w:eastAsiaTheme="minorHAnsi"/>
          <w:sz w:val="22"/>
          <w:szCs w:val="22"/>
        </w:rPr>
        <w:t>This module can be integrated with CS 5750 Secure Software Development.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786A"/>
    <w:multiLevelType w:val="hybridMultilevel"/>
    <w:tmpl w:val="FF645A38"/>
    <w:numStyleLink w:val="Bullet"/>
  </w:abstractNum>
  <w:abstractNum w:abstractNumId="1" w15:restartNumberingAfterBreak="0">
    <w:nsid w:val="27F9341A"/>
    <w:multiLevelType w:val="hybridMultilevel"/>
    <w:tmpl w:val="FF645A38"/>
    <w:styleLink w:val="Bullet"/>
    <w:lvl w:ilvl="0" w:tplc="A44EABDC">
      <w:start w:val="1"/>
      <w:numFmt w:val="bullet"/>
      <w:lvlText w:val="•"/>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1" w:tplc="A9AC9BAE">
      <w:start w:val="1"/>
      <w:numFmt w:val="bullet"/>
      <w:lvlText w:val="•"/>
      <w:lvlJc w:val="left"/>
      <w:pPr>
        <w:ind w:left="425" w:hanging="245"/>
      </w:pPr>
      <w:rPr>
        <w:rFonts w:hAnsi="Arial Unicode MS"/>
        <w:caps w:val="0"/>
        <w:smallCaps w:val="0"/>
        <w:strike w:val="0"/>
        <w:dstrike w:val="0"/>
        <w:outline w:val="0"/>
        <w:emboss w:val="0"/>
        <w:imprint w:val="0"/>
        <w:spacing w:val="0"/>
        <w:w w:val="100"/>
        <w:kern w:val="0"/>
        <w:position w:val="-2"/>
        <w:highlight w:val="none"/>
        <w:vertAlign w:val="baseline"/>
      </w:rPr>
    </w:lvl>
    <w:lvl w:ilvl="2" w:tplc="D01EB6A2">
      <w:start w:val="1"/>
      <w:numFmt w:val="bullet"/>
      <w:lvlText w:val="•"/>
      <w:lvlJc w:val="left"/>
      <w:pPr>
        <w:ind w:left="605" w:hanging="245"/>
      </w:pPr>
      <w:rPr>
        <w:rFonts w:hAnsi="Arial Unicode MS"/>
        <w:caps w:val="0"/>
        <w:smallCaps w:val="0"/>
        <w:strike w:val="0"/>
        <w:dstrike w:val="0"/>
        <w:outline w:val="0"/>
        <w:emboss w:val="0"/>
        <w:imprint w:val="0"/>
        <w:spacing w:val="0"/>
        <w:w w:val="100"/>
        <w:kern w:val="0"/>
        <w:position w:val="-2"/>
        <w:highlight w:val="none"/>
        <w:vertAlign w:val="baseline"/>
      </w:rPr>
    </w:lvl>
    <w:lvl w:ilvl="3" w:tplc="E95AD440">
      <w:start w:val="1"/>
      <w:numFmt w:val="bullet"/>
      <w:lvlText w:val="•"/>
      <w:lvlJc w:val="left"/>
      <w:pPr>
        <w:ind w:left="785" w:hanging="245"/>
      </w:pPr>
      <w:rPr>
        <w:rFonts w:hAnsi="Arial Unicode MS"/>
        <w:caps w:val="0"/>
        <w:smallCaps w:val="0"/>
        <w:strike w:val="0"/>
        <w:dstrike w:val="0"/>
        <w:outline w:val="0"/>
        <w:emboss w:val="0"/>
        <w:imprint w:val="0"/>
        <w:spacing w:val="0"/>
        <w:w w:val="100"/>
        <w:kern w:val="0"/>
        <w:position w:val="-2"/>
        <w:highlight w:val="none"/>
        <w:vertAlign w:val="baseline"/>
      </w:rPr>
    </w:lvl>
    <w:lvl w:ilvl="4" w:tplc="1A3E3ED4">
      <w:start w:val="1"/>
      <w:numFmt w:val="bullet"/>
      <w:lvlText w:val="•"/>
      <w:lvlJc w:val="left"/>
      <w:pPr>
        <w:ind w:left="965" w:hanging="245"/>
      </w:pPr>
      <w:rPr>
        <w:rFonts w:hint="default" w:ascii="Symbol" w:hAnsi="Symbol"/>
        <w:caps w:val="0"/>
        <w:smallCaps w:val="0"/>
        <w:strike w:val="0"/>
        <w:dstrike w:val="0"/>
        <w:outline w:val="0"/>
        <w:emboss w:val="0"/>
        <w:imprint w:val="0"/>
        <w:spacing w:val="0"/>
        <w:w w:val="100"/>
        <w:kern w:val="0"/>
        <w:position w:val="-2"/>
        <w:highlight w:val="none"/>
        <w:vertAlign w:val="baseline"/>
      </w:rPr>
    </w:lvl>
    <w:lvl w:ilvl="5" w:tplc="9CE8069C">
      <w:start w:val="1"/>
      <w:numFmt w:val="bullet"/>
      <w:lvlText w:val="•"/>
      <w:lvlJc w:val="left"/>
      <w:pPr>
        <w:ind w:left="1145" w:hanging="245"/>
      </w:pPr>
      <w:rPr>
        <w:rFonts w:hAnsi="Arial Unicode MS"/>
        <w:caps w:val="0"/>
        <w:smallCaps w:val="0"/>
        <w:strike w:val="0"/>
        <w:dstrike w:val="0"/>
        <w:outline w:val="0"/>
        <w:emboss w:val="0"/>
        <w:imprint w:val="0"/>
        <w:spacing w:val="0"/>
        <w:w w:val="100"/>
        <w:kern w:val="0"/>
        <w:position w:val="-2"/>
        <w:highlight w:val="none"/>
        <w:vertAlign w:val="baseline"/>
      </w:rPr>
    </w:lvl>
    <w:lvl w:ilvl="6" w:tplc="04AA47A0">
      <w:start w:val="1"/>
      <w:numFmt w:val="bullet"/>
      <w:lvlText w:val="•"/>
      <w:lvlJc w:val="left"/>
      <w:pPr>
        <w:ind w:left="1325" w:hanging="245"/>
      </w:pPr>
      <w:rPr>
        <w:rFonts w:hAnsi="Arial Unicode MS"/>
        <w:caps w:val="0"/>
        <w:smallCaps w:val="0"/>
        <w:strike w:val="0"/>
        <w:dstrike w:val="0"/>
        <w:outline w:val="0"/>
        <w:emboss w:val="0"/>
        <w:imprint w:val="0"/>
        <w:spacing w:val="0"/>
        <w:w w:val="100"/>
        <w:kern w:val="0"/>
        <w:position w:val="-2"/>
        <w:highlight w:val="none"/>
        <w:vertAlign w:val="baseline"/>
      </w:rPr>
    </w:lvl>
    <w:lvl w:ilvl="7" w:tplc="5108390A">
      <w:start w:val="1"/>
      <w:numFmt w:val="bullet"/>
      <w:lvlText w:val="•"/>
      <w:lvlJc w:val="left"/>
      <w:pPr>
        <w:ind w:left="1505" w:hanging="245"/>
      </w:pPr>
      <w:rPr>
        <w:rFonts w:hAnsi="Arial Unicode MS"/>
        <w:caps w:val="0"/>
        <w:smallCaps w:val="0"/>
        <w:strike w:val="0"/>
        <w:dstrike w:val="0"/>
        <w:outline w:val="0"/>
        <w:emboss w:val="0"/>
        <w:imprint w:val="0"/>
        <w:spacing w:val="0"/>
        <w:w w:val="100"/>
        <w:kern w:val="0"/>
        <w:position w:val="-2"/>
        <w:highlight w:val="none"/>
        <w:vertAlign w:val="baseline"/>
      </w:rPr>
    </w:lvl>
    <w:lvl w:ilvl="8" w:tplc="8F1467EE">
      <w:start w:val="1"/>
      <w:numFmt w:val="bullet"/>
      <w:lvlText w:val="•"/>
      <w:lvlJc w:val="left"/>
      <w:pPr>
        <w:ind w:left="1685" w:hanging="24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29AD1C89"/>
    <w:multiLevelType w:val="multilevel"/>
    <w:tmpl w:val="D1065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A05783"/>
    <w:multiLevelType w:val="hybridMultilevel"/>
    <w:tmpl w:val="F9500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C04C4"/>
    <w:multiLevelType w:val="hybridMultilevel"/>
    <w:tmpl w:val="EACC44E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3202E73"/>
    <w:multiLevelType w:val="hybridMultilevel"/>
    <w:tmpl w:val="489AC864"/>
    <w:lvl w:ilvl="0" w:tplc="5EDA6B84">
      <w:start w:val="3"/>
      <w:numFmt w:val="decimal"/>
      <w:lvlText w:val="%1."/>
      <w:lvlJc w:val="left"/>
      <w:pPr>
        <w:ind w:left="720" w:hanging="360"/>
      </w:pPr>
      <w:rPr>
        <w:rFonts w:hint="default"/>
        <w:b/>
        <w:color w:val="4472C4" w:themeColor="accent1"/>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C2FFA"/>
    <w:multiLevelType w:val="hybridMultilevel"/>
    <w:tmpl w:val="CA6E8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305D59"/>
    <w:multiLevelType w:val="hybridMultilevel"/>
    <w:tmpl w:val="A3D6BF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7"/>
  </w:num>
  <w:num w:numId="3">
    <w:abstractNumId w:val="2"/>
  </w:num>
  <w:num w:numId="4">
    <w:abstractNumId w:val="1"/>
  </w:num>
  <w:num w:numId="5">
    <w:abstractNumId w:val="0"/>
  </w:num>
  <w:num w:numId="6">
    <w:abstractNumId w:val="6"/>
  </w:num>
  <w:num w:numId="7">
    <w:abstractNumId w:val="5"/>
  </w:num>
  <w:num w:numId="8">
    <w:abstractNumId w:val="3"/>
  </w:num>
</w:numbering>
</file>

<file path=word/people.xml><?xml version="1.0" encoding="utf-8"?>
<w15:people xmlns:mc="http://schemas.openxmlformats.org/markup-compatibility/2006" xmlns:w15="http://schemas.microsoft.com/office/word/2012/wordml" mc:Ignorable="w15">
  <w15:person w15:author="Kyle David Hammerberg">
    <w15:presenceInfo w15:providerId="AD" w15:userId="S::kgk0731@wmich.edu::0b16ca3c-1f87-40b0-9ebe-06ee2b3712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11"/>
    <w:rsid w:val="00157DD2"/>
    <w:rsid w:val="001F6A7A"/>
    <w:rsid w:val="0025667E"/>
    <w:rsid w:val="00272CA4"/>
    <w:rsid w:val="002A5A59"/>
    <w:rsid w:val="002F0E06"/>
    <w:rsid w:val="003224DE"/>
    <w:rsid w:val="003A1B32"/>
    <w:rsid w:val="003A4098"/>
    <w:rsid w:val="003B3519"/>
    <w:rsid w:val="003C5081"/>
    <w:rsid w:val="00403B11"/>
    <w:rsid w:val="00471470"/>
    <w:rsid w:val="00491CFE"/>
    <w:rsid w:val="00521C15"/>
    <w:rsid w:val="005637B1"/>
    <w:rsid w:val="00567654"/>
    <w:rsid w:val="00624BC9"/>
    <w:rsid w:val="00636F73"/>
    <w:rsid w:val="006E6ED1"/>
    <w:rsid w:val="00704B76"/>
    <w:rsid w:val="00724190"/>
    <w:rsid w:val="00764E55"/>
    <w:rsid w:val="007F7877"/>
    <w:rsid w:val="0080680C"/>
    <w:rsid w:val="008601B2"/>
    <w:rsid w:val="0089102D"/>
    <w:rsid w:val="008F324A"/>
    <w:rsid w:val="00912207"/>
    <w:rsid w:val="00913FB3"/>
    <w:rsid w:val="009742BE"/>
    <w:rsid w:val="00992A2D"/>
    <w:rsid w:val="00996511"/>
    <w:rsid w:val="009A463C"/>
    <w:rsid w:val="009E5A0B"/>
    <w:rsid w:val="00A16C3B"/>
    <w:rsid w:val="00A7704F"/>
    <w:rsid w:val="00AA3270"/>
    <w:rsid w:val="00AB175A"/>
    <w:rsid w:val="00AC5729"/>
    <w:rsid w:val="00AE42EA"/>
    <w:rsid w:val="00B031B4"/>
    <w:rsid w:val="00B42FF5"/>
    <w:rsid w:val="00B5451E"/>
    <w:rsid w:val="00B85A0B"/>
    <w:rsid w:val="00BC0CD1"/>
    <w:rsid w:val="00C3057D"/>
    <w:rsid w:val="00C65A46"/>
    <w:rsid w:val="00C82A5B"/>
    <w:rsid w:val="00CB7DD0"/>
    <w:rsid w:val="00CF3FA0"/>
    <w:rsid w:val="00D11C52"/>
    <w:rsid w:val="00D16BB3"/>
    <w:rsid w:val="00D20AA9"/>
    <w:rsid w:val="00D57AED"/>
    <w:rsid w:val="00D65724"/>
    <w:rsid w:val="00DA37C9"/>
    <w:rsid w:val="00DA4194"/>
    <w:rsid w:val="00DA6BBC"/>
    <w:rsid w:val="00DC53EB"/>
    <w:rsid w:val="00DF336B"/>
    <w:rsid w:val="00E737EA"/>
    <w:rsid w:val="00EC0314"/>
    <w:rsid w:val="00F06BA7"/>
    <w:rsid w:val="00F75552"/>
    <w:rsid w:val="02D3C5AA"/>
    <w:rsid w:val="02D8F0A3"/>
    <w:rsid w:val="0310FA84"/>
    <w:rsid w:val="0405CA64"/>
    <w:rsid w:val="04CE4057"/>
    <w:rsid w:val="0546F9BC"/>
    <w:rsid w:val="060B666C"/>
    <w:rsid w:val="0789EB23"/>
    <w:rsid w:val="08533B26"/>
    <w:rsid w:val="0AEA5B82"/>
    <w:rsid w:val="0B1F5C60"/>
    <w:rsid w:val="0BAF5961"/>
    <w:rsid w:val="0CAC5754"/>
    <w:rsid w:val="0CF299ED"/>
    <w:rsid w:val="0D5146AD"/>
    <w:rsid w:val="0D816F5A"/>
    <w:rsid w:val="0DB74056"/>
    <w:rsid w:val="0DC8B176"/>
    <w:rsid w:val="0EF340B7"/>
    <w:rsid w:val="0F591452"/>
    <w:rsid w:val="105470C0"/>
    <w:rsid w:val="113DDF64"/>
    <w:rsid w:val="11F0C9AC"/>
    <w:rsid w:val="128AB179"/>
    <w:rsid w:val="133B439D"/>
    <w:rsid w:val="13865B91"/>
    <w:rsid w:val="1561E032"/>
    <w:rsid w:val="1606F31E"/>
    <w:rsid w:val="160C2C12"/>
    <w:rsid w:val="1615E1F6"/>
    <w:rsid w:val="1636225E"/>
    <w:rsid w:val="16FE4FDB"/>
    <w:rsid w:val="1772E9FF"/>
    <w:rsid w:val="19A876EA"/>
    <w:rsid w:val="19C6967A"/>
    <w:rsid w:val="19FC42A4"/>
    <w:rsid w:val="1A494091"/>
    <w:rsid w:val="1AFF33CC"/>
    <w:rsid w:val="1B6CB59C"/>
    <w:rsid w:val="1BF84638"/>
    <w:rsid w:val="1DF270FA"/>
    <w:rsid w:val="1F2A7ADB"/>
    <w:rsid w:val="213ACCA2"/>
    <w:rsid w:val="219A6072"/>
    <w:rsid w:val="22FDE22F"/>
    <w:rsid w:val="233630D3"/>
    <w:rsid w:val="236DA7B7"/>
    <w:rsid w:val="2581FC28"/>
    <w:rsid w:val="265F8C16"/>
    <w:rsid w:val="268BB446"/>
    <w:rsid w:val="2733F89C"/>
    <w:rsid w:val="27CECC34"/>
    <w:rsid w:val="27F6F21C"/>
    <w:rsid w:val="285510DF"/>
    <w:rsid w:val="286CE96E"/>
    <w:rsid w:val="286E7B97"/>
    <w:rsid w:val="2889019B"/>
    <w:rsid w:val="2A27BA7C"/>
    <w:rsid w:val="2AE2ADC8"/>
    <w:rsid w:val="2B78B99C"/>
    <w:rsid w:val="2BB532F7"/>
    <w:rsid w:val="2DB13076"/>
    <w:rsid w:val="3053E94E"/>
    <w:rsid w:val="3078402C"/>
    <w:rsid w:val="30D61C77"/>
    <w:rsid w:val="30FD331F"/>
    <w:rsid w:val="3168652F"/>
    <w:rsid w:val="3195F081"/>
    <w:rsid w:val="325703BB"/>
    <w:rsid w:val="33FDD06A"/>
    <w:rsid w:val="353D0EBA"/>
    <w:rsid w:val="3596D472"/>
    <w:rsid w:val="35C60463"/>
    <w:rsid w:val="36F92177"/>
    <w:rsid w:val="37BBDE93"/>
    <w:rsid w:val="37BBDE93"/>
    <w:rsid w:val="38E8775A"/>
    <w:rsid w:val="3AC4B3E1"/>
    <w:rsid w:val="3AF04707"/>
    <w:rsid w:val="3B512374"/>
    <w:rsid w:val="3C4AA83E"/>
    <w:rsid w:val="3D86730D"/>
    <w:rsid w:val="3E05485D"/>
    <w:rsid w:val="3E297655"/>
    <w:rsid w:val="3F853BE2"/>
    <w:rsid w:val="40D2AB49"/>
    <w:rsid w:val="41318002"/>
    <w:rsid w:val="415DD00B"/>
    <w:rsid w:val="41ECE413"/>
    <w:rsid w:val="4249D837"/>
    <w:rsid w:val="4376AA79"/>
    <w:rsid w:val="43993BC0"/>
    <w:rsid w:val="441BC822"/>
    <w:rsid w:val="4476C45D"/>
    <w:rsid w:val="452059CF"/>
    <w:rsid w:val="4549716D"/>
    <w:rsid w:val="46BDC1FA"/>
    <w:rsid w:val="46CCA651"/>
    <w:rsid w:val="46E4832E"/>
    <w:rsid w:val="46E541CE"/>
    <w:rsid w:val="472EAFB4"/>
    <w:rsid w:val="477BA526"/>
    <w:rsid w:val="47D8DD99"/>
    <w:rsid w:val="494A6756"/>
    <w:rsid w:val="49C216F1"/>
    <w:rsid w:val="4B4C50DE"/>
    <w:rsid w:val="4C9E1E6D"/>
    <w:rsid w:val="4CC4740B"/>
    <w:rsid w:val="4DE1BC19"/>
    <w:rsid w:val="4E835BE1"/>
    <w:rsid w:val="4FED5253"/>
    <w:rsid w:val="5037AE1E"/>
    <w:rsid w:val="51F52834"/>
    <w:rsid w:val="52EBA08B"/>
    <w:rsid w:val="53812BC7"/>
    <w:rsid w:val="53AB0469"/>
    <w:rsid w:val="53C4205B"/>
    <w:rsid w:val="54E0B20A"/>
    <w:rsid w:val="558BFB96"/>
    <w:rsid w:val="55AA3E6C"/>
    <w:rsid w:val="56B4F1E9"/>
    <w:rsid w:val="5B260AAD"/>
    <w:rsid w:val="5C07DB31"/>
    <w:rsid w:val="5C88A57B"/>
    <w:rsid w:val="5CD2B342"/>
    <w:rsid w:val="5CE2D595"/>
    <w:rsid w:val="5D5B702C"/>
    <w:rsid w:val="5E2475DC"/>
    <w:rsid w:val="5E2E1D3C"/>
    <w:rsid w:val="5E483F68"/>
    <w:rsid w:val="5E53A905"/>
    <w:rsid w:val="5EB368C8"/>
    <w:rsid w:val="5F13E916"/>
    <w:rsid w:val="5FF25893"/>
    <w:rsid w:val="6032C949"/>
    <w:rsid w:val="6120E980"/>
    <w:rsid w:val="6125CAE8"/>
    <w:rsid w:val="61385BD5"/>
    <w:rsid w:val="6186BFA1"/>
    <w:rsid w:val="618978C7"/>
    <w:rsid w:val="62F7659E"/>
    <w:rsid w:val="63018E5F"/>
    <w:rsid w:val="64A4B93E"/>
    <w:rsid w:val="65C96902"/>
    <w:rsid w:val="65D30E04"/>
    <w:rsid w:val="65EE120F"/>
    <w:rsid w:val="662B66FF"/>
    <w:rsid w:val="66A49EF1"/>
    <w:rsid w:val="66BE7432"/>
    <w:rsid w:val="66D1A15F"/>
    <w:rsid w:val="677C472D"/>
    <w:rsid w:val="68512918"/>
    <w:rsid w:val="68BB5C6F"/>
    <w:rsid w:val="6981896D"/>
    <w:rsid w:val="698735B9"/>
    <w:rsid w:val="69B6D993"/>
    <w:rsid w:val="69BAA9BA"/>
    <w:rsid w:val="6A37EF4D"/>
    <w:rsid w:val="6B0696B1"/>
    <w:rsid w:val="6DF196E2"/>
    <w:rsid w:val="6E18CC6D"/>
    <w:rsid w:val="6EDDC5DA"/>
    <w:rsid w:val="6F84D22D"/>
    <w:rsid w:val="6F989655"/>
    <w:rsid w:val="71D4ED37"/>
    <w:rsid w:val="71F01884"/>
    <w:rsid w:val="728DB635"/>
    <w:rsid w:val="74554EF3"/>
    <w:rsid w:val="7477984B"/>
    <w:rsid w:val="7646E513"/>
    <w:rsid w:val="76ED5EEA"/>
    <w:rsid w:val="77A68751"/>
    <w:rsid w:val="77E592F3"/>
    <w:rsid w:val="782FBCC2"/>
    <w:rsid w:val="78D38A6F"/>
    <w:rsid w:val="7928C016"/>
    <w:rsid w:val="792A1661"/>
    <w:rsid w:val="7B046F72"/>
    <w:rsid w:val="7B859371"/>
    <w:rsid w:val="7BEF9682"/>
    <w:rsid w:val="7D6FDA13"/>
    <w:rsid w:val="7D755DD1"/>
    <w:rsid w:val="7E02D203"/>
    <w:rsid w:val="7E1BC7D0"/>
    <w:rsid w:val="7F95D68B"/>
    <w:rsid w:val="7FD2AE1E"/>
    <w:rsid w:val="7FD732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3966829"/>
  <w15:chartTrackingRefBased/>
  <w15:docId w15:val="{C2248491-A43D-2848-8B6D-31C9EF2B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4E55"/>
    <w:rPr>
      <w:rFonts w:ascii="Times New Roman" w:hAnsi="Times New Roman" w:eastAsia="Times New Roman" w:cs="Times New Roman"/>
    </w:rPr>
  </w:style>
  <w:style w:type="paragraph" w:styleId="Heading2">
    <w:name w:val="heading 2"/>
    <w:basedOn w:val="Normal"/>
    <w:link w:val="Heading2Char"/>
    <w:uiPriority w:val="9"/>
    <w:qFormat/>
    <w:rsid w:val="002F0E06"/>
    <w:pPr>
      <w:spacing w:before="100" w:beforeAutospacing="1" w:after="100" w:afterAutospacing="1"/>
      <w:outlineLvl w:val="1"/>
    </w:pPr>
    <w:rPr>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2A5A59"/>
    <w:rPr>
      <w:sz w:val="20"/>
      <w:szCs w:val="20"/>
    </w:rPr>
  </w:style>
  <w:style w:type="character" w:styleId="FootnoteTextChar" w:customStyle="1">
    <w:name w:val="Footnote Text Char"/>
    <w:basedOn w:val="DefaultParagraphFont"/>
    <w:link w:val="FootnoteText"/>
    <w:uiPriority w:val="99"/>
    <w:semiHidden/>
    <w:rsid w:val="002A5A59"/>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2A5A59"/>
    <w:rPr>
      <w:vertAlign w:val="superscript"/>
    </w:rPr>
  </w:style>
  <w:style w:type="paragraph" w:styleId="ListParagraph">
    <w:name w:val="List Paragraph"/>
    <w:basedOn w:val="Normal"/>
    <w:uiPriority w:val="34"/>
    <w:qFormat/>
    <w:rsid w:val="002F0E06"/>
    <w:pPr>
      <w:ind w:left="720"/>
      <w:contextualSpacing/>
    </w:pPr>
    <w:rPr>
      <w:rFonts w:asciiTheme="minorHAnsi" w:hAnsiTheme="minorHAnsi" w:eastAsiaTheme="minorHAnsi" w:cstheme="minorBidi"/>
    </w:rPr>
  </w:style>
  <w:style w:type="character" w:styleId="Heading2Char" w:customStyle="1">
    <w:name w:val="Heading 2 Char"/>
    <w:basedOn w:val="DefaultParagraphFont"/>
    <w:link w:val="Heading2"/>
    <w:uiPriority w:val="9"/>
    <w:rsid w:val="002F0E06"/>
    <w:rPr>
      <w:rFonts w:ascii="Times New Roman" w:hAnsi="Times New Roman" w:eastAsia="Times New Roman" w:cs="Times New Roman"/>
      <w:b/>
      <w:bCs/>
      <w:sz w:val="36"/>
      <w:szCs w:val="36"/>
    </w:rPr>
  </w:style>
  <w:style w:type="character" w:styleId="Hyperlink">
    <w:name w:val="Hyperlink"/>
    <w:basedOn w:val="DefaultParagraphFont"/>
    <w:uiPriority w:val="99"/>
    <w:unhideWhenUsed/>
    <w:rsid w:val="003C5081"/>
    <w:rPr>
      <w:color w:val="0000FF"/>
      <w:u w:val="single"/>
    </w:rPr>
  </w:style>
  <w:style w:type="character" w:styleId="FollowedHyperlink">
    <w:name w:val="FollowedHyperlink"/>
    <w:basedOn w:val="DefaultParagraphFont"/>
    <w:uiPriority w:val="99"/>
    <w:semiHidden/>
    <w:unhideWhenUsed/>
    <w:rsid w:val="003C5081"/>
    <w:rPr>
      <w:color w:val="954F72" w:themeColor="followedHyperlink"/>
      <w:u w:val="single"/>
    </w:rPr>
  </w:style>
  <w:style w:type="paragraph" w:styleId="NormalWeb">
    <w:name w:val="Normal (Web)"/>
    <w:basedOn w:val="Normal"/>
    <w:uiPriority w:val="99"/>
    <w:semiHidden/>
    <w:unhideWhenUsed/>
    <w:rsid w:val="00A16C3B"/>
    <w:pPr>
      <w:spacing w:before="100" w:beforeAutospacing="1" w:after="100" w:afterAutospacing="1"/>
    </w:pPr>
  </w:style>
  <w:style w:type="character" w:styleId="Strong">
    <w:name w:val="Strong"/>
    <w:basedOn w:val="DefaultParagraphFont"/>
    <w:uiPriority w:val="22"/>
    <w:qFormat/>
    <w:rsid w:val="00A16C3B"/>
    <w:rPr>
      <w:b/>
      <w:bCs/>
    </w:rPr>
  </w:style>
  <w:style w:type="character" w:styleId="UnresolvedMention">
    <w:name w:val="Unresolved Mention"/>
    <w:basedOn w:val="DefaultParagraphFont"/>
    <w:uiPriority w:val="99"/>
    <w:semiHidden/>
    <w:unhideWhenUsed/>
    <w:rsid w:val="003224DE"/>
    <w:rPr>
      <w:color w:val="605E5C"/>
      <w:shd w:val="clear" w:color="auto" w:fill="E1DFDD"/>
    </w:rPr>
  </w:style>
  <w:style w:type="paragraph" w:styleId="Default" w:customStyle="1">
    <w:name w:val="Default"/>
    <w:rsid w:val="00704B76"/>
    <w:pPr>
      <w:pBdr>
        <w:top w:val="nil"/>
        <w:left w:val="nil"/>
        <w:bottom w:val="nil"/>
        <w:right w:val="nil"/>
        <w:between w:val="nil"/>
        <w:bar w:val="nil"/>
      </w:pBdr>
      <w:spacing w:before="160"/>
    </w:pPr>
    <w:rPr>
      <w:rFonts w:ascii="Helvetica Neue" w:hAnsi="Helvetica Neue" w:eastAsia="Arial Unicode MS" w:cs="Arial Unicode MS"/>
      <w:color w:val="000000"/>
      <w:bdr w:val="nil"/>
      <w:lang w:bidi="hi-IN"/>
      <w14:textOutline w14:w="0" w14:cap="flat" w14:cmpd="sng" w14:algn="ctr">
        <w14:noFill/>
        <w14:prstDash w14:val="solid"/>
        <w14:bevel/>
      </w14:textOutline>
    </w:rPr>
  </w:style>
  <w:style w:type="numbering" w:styleId="Bullet" w:customStyle="1">
    <w:name w:val="Bullet"/>
    <w:rsid w:val="00704B76"/>
    <w:pPr>
      <w:numPr>
        <w:numId w:val="4"/>
      </w:numPr>
    </w:pPr>
  </w:style>
  <w:style w:type="paragraph" w:styleId="Body" w:customStyle="1">
    <w:name w:val="Body"/>
    <w:rsid w:val="00C65A46"/>
    <w:pPr>
      <w:pBdr>
        <w:top w:val="nil"/>
        <w:left w:val="nil"/>
        <w:bottom w:val="nil"/>
        <w:right w:val="nil"/>
        <w:between w:val="nil"/>
        <w:bar w:val="nil"/>
      </w:pBdr>
    </w:pPr>
    <w:rPr>
      <w:rFonts w:ascii="Helvetica Neue" w:hAnsi="Helvetica Neue" w:eastAsia="Arial Unicode MS" w:cs="Arial Unicode MS"/>
      <w:color w:val="000000"/>
      <w:sz w:val="22"/>
      <w:szCs w:val="22"/>
      <w:bdr w:val="nil"/>
      <w:lang w:bidi="hi-IN"/>
      <w14:textOutline w14:w="0" w14:cap="flat" w14:cmpd="sng" w14:algn="ctr">
        <w14:noFill/>
        <w14:prstDash w14:val="solid"/>
        <w14:bevel/>
      </w14:textOutline>
    </w:rPr>
  </w:style>
  <w:style w:type="paragraph" w:styleId="graf" w:customStyle="1">
    <w:name w:val="graf"/>
    <w:basedOn w:val="Normal"/>
    <w:rsid w:val="00B85A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4830">
      <w:bodyDiv w:val="1"/>
      <w:marLeft w:val="0"/>
      <w:marRight w:val="0"/>
      <w:marTop w:val="0"/>
      <w:marBottom w:val="0"/>
      <w:divBdr>
        <w:top w:val="none" w:sz="0" w:space="0" w:color="auto"/>
        <w:left w:val="none" w:sz="0" w:space="0" w:color="auto"/>
        <w:bottom w:val="none" w:sz="0" w:space="0" w:color="auto"/>
        <w:right w:val="none" w:sz="0" w:space="0" w:color="auto"/>
      </w:divBdr>
    </w:div>
    <w:div w:id="317195346">
      <w:bodyDiv w:val="1"/>
      <w:marLeft w:val="0"/>
      <w:marRight w:val="0"/>
      <w:marTop w:val="0"/>
      <w:marBottom w:val="0"/>
      <w:divBdr>
        <w:top w:val="none" w:sz="0" w:space="0" w:color="auto"/>
        <w:left w:val="none" w:sz="0" w:space="0" w:color="auto"/>
        <w:bottom w:val="none" w:sz="0" w:space="0" w:color="auto"/>
        <w:right w:val="none" w:sz="0" w:space="0" w:color="auto"/>
      </w:divBdr>
    </w:div>
    <w:div w:id="398476067">
      <w:bodyDiv w:val="1"/>
      <w:marLeft w:val="0"/>
      <w:marRight w:val="0"/>
      <w:marTop w:val="0"/>
      <w:marBottom w:val="0"/>
      <w:divBdr>
        <w:top w:val="none" w:sz="0" w:space="0" w:color="auto"/>
        <w:left w:val="none" w:sz="0" w:space="0" w:color="auto"/>
        <w:bottom w:val="none" w:sz="0" w:space="0" w:color="auto"/>
        <w:right w:val="none" w:sz="0" w:space="0" w:color="auto"/>
      </w:divBdr>
    </w:div>
    <w:div w:id="426116833">
      <w:bodyDiv w:val="1"/>
      <w:marLeft w:val="0"/>
      <w:marRight w:val="0"/>
      <w:marTop w:val="0"/>
      <w:marBottom w:val="0"/>
      <w:divBdr>
        <w:top w:val="none" w:sz="0" w:space="0" w:color="auto"/>
        <w:left w:val="none" w:sz="0" w:space="0" w:color="auto"/>
        <w:bottom w:val="none" w:sz="0" w:space="0" w:color="auto"/>
        <w:right w:val="none" w:sz="0" w:space="0" w:color="auto"/>
      </w:divBdr>
    </w:div>
    <w:div w:id="487131170">
      <w:bodyDiv w:val="1"/>
      <w:marLeft w:val="0"/>
      <w:marRight w:val="0"/>
      <w:marTop w:val="0"/>
      <w:marBottom w:val="0"/>
      <w:divBdr>
        <w:top w:val="none" w:sz="0" w:space="0" w:color="auto"/>
        <w:left w:val="none" w:sz="0" w:space="0" w:color="auto"/>
        <w:bottom w:val="none" w:sz="0" w:space="0" w:color="auto"/>
        <w:right w:val="none" w:sz="0" w:space="0" w:color="auto"/>
      </w:divBdr>
    </w:div>
    <w:div w:id="491027737">
      <w:bodyDiv w:val="1"/>
      <w:marLeft w:val="0"/>
      <w:marRight w:val="0"/>
      <w:marTop w:val="0"/>
      <w:marBottom w:val="0"/>
      <w:divBdr>
        <w:top w:val="none" w:sz="0" w:space="0" w:color="auto"/>
        <w:left w:val="none" w:sz="0" w:space="0" w:color="auto"/>
        <w:bottom w:val="none" w:sz="0" w:space="0" w:color="auto"/>
        <w:right w:val="none" w:sz="0" w:space="0" w:color="auto"/>
      </w:divBdr>
    </w:div>
    <w:div w:id="525560210">
      <w:bodyDiv w:val="1"/>
      <w:marLeft w:val="0"/>
      <w:marRight w:val="0"/>
      <w:marTop w:val="0"/>
      <w:marBottom w:val="0"/>
      <w:divBdr>
        <w:top w:val="none" w:sz="0" w:space="0" w:color="auto"/>
        <w:left w:val="none" w:sz="0" w:space="0" w:color="auto"/>
        <w:bottom w:val="none" w:sz="0" w:space="0" w:color="auto"/>
        <w:right w:val="none" w:sz="0" w:space="0" w:color="auto"/>
      </w:divBdr>
    </w:div>
    <w:div w:id="598297954">
      <w:bodyDiv w:val="1"/>
      <w:marLeft w:val="0"/>
      <w:marRight w:val="0"/>
      <w:marTop w:val="0"/>
      <w:marBottom w:val="0"/>
      <w:divBdr>
        <w:top w:val="none" w:sz="0" w:space="0" w:color="auto"/>
        <w:left w:val="none" w:sz="0" w:space="0" w:color="auto"/>
        <w:bottom w:val="none" w:sz="0" w:space="0" w:color="auto"/>
        <w:right w:val="none" w:sz="0" w:space="0" w:color="auto"/>
      </w:divBdr>
    </w:div>
    <w:div w:id="825050225">
      <w:bodyDiv w:val="1"/>
      <w:marLeft w:val="0"/>
      <w:marRight w:val="0"/>
      <w:marTop w:val="0"/>
      <w:marBottom w:val="0"/>
      <w:divBdr>
        <w:top w:val="none" w:sz="0" w:space="0" w:color="auto"/>
        <w:left w:val="none" w:sz="0" w:space="0" w:color="auto"/>
        <w:bottom w:val="none" w:sz="0" w:space="0" w:color="auto"/>
        <w:right w:val="none" w:sz="0" w:space="0" w:color="auto"/>
      </w:divBdr>
    </w:div>
    <w:div w:id="854536235">
      <w:bodyDiv w:val="1"/>
      <w:marLeft w:val="0"/>
      <w:marRight w:val="0"/>
      <w:marTop w:val="0"/>
      <w:marBottom w:val="0"/>
      <w:divBdr>
        <w:top w:val="none" w:sz="0" w:space="0" w:color="auto"/>
        <w:left w:val="none" w:sz="0" w:space="0" w:color="auto"/>
        <w:bottom w:val="none" w:sz="0" w:space="0" w:color="auto"/>
        <w:right w:val="none" w:sz="0" w:space="0" w:color="auto"/>
      </w:divBdr>
    </w:div>
    <w:div w:id="855923476">
      <w:bodyDiv w:val="1"/>
      <w:marLeft w:val="0"/>
      <w:marRight w:val="0"/>
      <w:marTop w:val="0"/>
      <w:marBottom w:val="0"/>
      <w:divBdr>
        <w:top w:val="none" w:sz="0" w:space="0" w:color="auto"/>
        <w:left w:val="none" w:sz="0" w:space="0" w:color="auto"/>
        <w:bottom w:val="none" w:sz="0" w:space="0" w:color="auto"/>
        <w:right w:val="none" w:sz="0" w:space="0" w:color="auto"/>
      </w:divBdr>
    </w:div>
    <w:div w:id="881939064">
      <w:bodyDiv w:val="1"/>
      <w:marLeft w:val="0"/>
      <w:marRight w:val="0"/>
      <w:marTop w:val="0"/>
      <w:marBottom w:val="0"/>
      <w:divBdr>
        <w:top w:val="none" w:sz="0" w:space="0" w:color="auto"/>
        <w:left w:val="none" w:sz="0" w:space="0" w:color="auto"/>
        <w:bottom w:val="none" w:sz="0" w:space="0" w:color="auto"/>
        <w:right w:val="none" w:sz="0" w:space="0" w:color="auto"/>
      </w:divBdr>
    </w:div>
    <w:div w:id="1213931012">
      <w:bodyDiv w:val="1"/>
      <w:marLeft w:val="0"/>
      <w:marRight w:val="0"/>
      <w:marTop w:val="0"/>
      <w:marBottom w:val="0"/>
      <w:divBdr>
        <w:top w:val="none" w:sz="0" w:space="0" w:color="auto"/>
        <w:left w:val="none" w:sz="0" w:space="0" w:color="auto"/>
        <w:bottom w:val="none" w:sz="0" w:space="0" w:color="auto"/>
        <w:right w:val="none" w:sz="0" w:space="0" w:color="auto"/>
      </w:divBdr>
    </w:div>
    <w:div w:id="1219710530">
      <w:bodyDiv w:val="1"/>
      <w:marLeft w:val="0"/>
      <w:marRight w:val="0"/>
      <w:marTop w:val="0"/>
      <w:marBottom w:val="0"/>
      <w:divBdr>
        <w:top w:val="none" w:sz="0" w:space="0" w:color="auto"/>
        <w:left w:val="none" w:sz="0" w:space="0" w:color="auto"/>
        <w:bottom w:val="none" w:sz="0" w:space="0" w:color="auto"/>
        <w:right w:val="none" w:sz="0" w:space="0" w:color="auto"/>
      </w:divBdr>
    </w:div>
    <w:div w:id="1254707299">
      <w:bodyDiv w:val="1"/>
      <w:marLeft w:val="0"/>
      <w:marRight w:val="0"/>
      <w:marTop w:val="0"/>
      <w:marBottom w:val="0"/>
      <w:divBdr>
        <w:top w:val="none" w:sz="0" w:space="0" w:color="auto"/>
        <w:left w:val="none" w:sz="0" w:space="0" w:color="auto"/>
        <w:bottom w:val="none" w:sz="0" w:space="0" w:color="auto"/>
        <w:right w:val="none" w:sz="0" w:space="0" w:color="auto"/>
      </w:divBdr>
    </w:div>
    <w:div w:id="1378242359">
      <w:bodyDiv w:val="1"/>
      <w:marLeft w:val="0"/>
      <w:marRight w:val="0"/>
      <w:marTop w:val="0"/>
      <w:marBottom w:val="0"/>
      <w:divBdr>
        <w:top w:val="none" w:sz="0" w:space="0" w:color="auto"/>
        <w:left w:val="none" w:sz="0" w:space="0" w:color="auto"/>
        <w:bottom w:val="none" w:sz="0" w:space="0" w:color="auto"/>
        <w:right w:val="none" w:sz="0" w:space="0" w:color="auto"/>
      </w:divBdr>
    </w:div>
    <w:div w:id="1380590422">
      <w:bodyDiv w:val="1"/>
      <w:marLeft w:val="0"/>
      <w:marRight w:val="0"/>
      <w:marTop w:val="0"/>
      <w:marBottom w:val="0"/>
      <w:divBdr>
        <w:top w:val="none" w:sz="0" w:space="0" w:color="auto"/>
        <w:left w:val="none" w:sz="0" w:space="0" w:color="auto"/>
        <w:bottom w:val="none" w:sz="0" w:space="0" w:color="auto"/>
        <w:right w:val="none" w:sz="0" w:space="0" w:color="auto"/>
      </w:divBdr>
    </w:div>
    <w:div w:id="1421632923">
      <w:bodyDiv w:val="1"/>
      <w:marLeft w:val="0"/>
      <w:marRight w:val="0"/>
      <w:marTop w:val="0"/>
      <w:marBottom w:val="0"/>
      <w:divBdr>
        <w:top w:val="none" w:sz="0" w:space="0" w:color="auto"/>
        <w:left w:val="none" w:sz="0" w:space="0" w:color="auto"/>
        <w:bottom w:val="none" w:sz="0" w:space="0" w:color="auto"/>
        <w:right w:val="none" w:sz="0" w:space="0" w:color="auto"/>
      </w:divBdr>
    </w:div>
    <w:div w:id="1509632375">
      <w:bodyDiv w:val="1"/>
      <w:marLeft w:val="0"/>
      <w:marRight w:val="0"/>
      <w:marTop w:val="0"/>
      <w:marBottom w:val="0"/>
      <w:divBdr>
        <w:top w:val="none" w:sz="0" w:space="0" w:color="auto"/>
        <w:left w:val="none" w:sz="0" w:space="0" w:color="auto"/>
        <w:bottom w:val="none" w:sz="0" w:space="0" w:color="auto"/>
        <w:right w:val="none" w:sz="0" w:space="0" w:color="auto"/>
      </w:divBdr>
    </w:div>
    <w:div w:id="1552501357">
      <w:bodyDiv w:val="1"/>
      <w:marLeft w:val="0"/>
      <w:marRight w:val="0"/>
      <w:marTop w:val="0"/>
      <w:marBottom w:val="0"/>
      <w:divBdr>
        <w:top w:val="none" w:sz="0" w:space="0" w:color="auto"/>
        <w:left w:val="none" w:sz="0" w:space="0" w:color="auto"/>
        <w:bottom w:val="none" w:sz="0" w:space="0" w:color="auto"/>
        <w:right w:val="none" w:sz="0" w:space="0" w:color="auto"/>
      </w:divBdr>
    </w:div>
    <w:div w:id="1677996242">
      <w:bodyDiv w:val="1"/>
      <w:marLeft w:val="0"/>
      <w:marRight w:val="0"/>
      <w:marTop w:val="0"/>
      <w:marBottom w:val="0"/>
      <w:divBdr>
        <w:top w:val="none" w:sz="0" w:space="0" w:color="auto"/>
        <w:left w:val="none" w:sz="0" w:space="0" w:color="auto"/>
        <w:bottom w:val="none" w:sz="0" w:space="0" w:color="auto"/>
        <w:right w:val="none" w:sz="0" w:space="0" w:color="auto"/>
      </w:divBdr>
    </w:div>
    <w:div w:id="1769811920">
      <w:bodyDiv w:val="1"/>
      <w:marLeft w:val="0"/>
      <w:marRight w:val="0"/>
      <w:marTop w:val="0"/>
      <w:marBottom w:val="0"/>
      <w:divBdr>
        <w:top w:val="none" w:sz="0" w:space="0" w:color="auto"/>
        <w:left w:val="none" w:sz="0" w:space="0" w:color="auto"/>
        <w:bottom w:val="none" w:sz="0" w:space="0" w:color="auto"/>
        <w:right w:val="none" w:sz="0" w:space="0" w:color="auto"/>
      </w:divBdr>
    </w:div>
    <w:div w:id="1806658503">
      <w:bodyDiv w:val="1"/>
      <w:marLeft w:val="0"/>
      <w:marRight w:val="0"/>
      <w:marTop w:val="0"/>
      <w:marBottom w:val="0"/>
      <w:divBdr>
        <w:top w:val="none" w:sz="0" w:space="0" w:color="auto"/>
        <w:left w:val="none" w:sz="0" w:space="0" w:color="auto"/>
        <w:bottom w:val="none" w:sz="0" w:space="0" w:color="auto"/>
        <w:right w:val="none" w:sz="0" w:space="0" w:color="auto"/>
      </w:divBdr>
    </w:div>
    <w:div w:id="1842695489">
      <w:bodyDiv w:val="1"/>
      <w:marLeft w:val="0"/>
      <w:marRight w:val="0"/>
      <w:marTop w:val="0"/>
      <w:marBottom w:val="0"/>
      <w:divBdr>
        <w:top w:val="none" w:sz="0" w:space="0" w:color="auto"/>
        <w:left w:val="none" w:sz="0" w:space="0" w:color="auto"/>
        <w:bottom w:val="none" w:sz="0" w:space="0" w:color="auto"/>
        <w:right w:val="none" w:sz="0" w:space="0" w:color="auto"/>
      </w:divBdr>
    </w:div>
    <w:div w:id="1953701432">
      <w:bodyDiv w:val="1"/>
      <w:marLeft w:val="0"/>
      <w:marRight w:val="0"/>
      <w:marTop w:val="0"/>
      <w:marBottom w:val="0"/>
      <w:divBdr>
        <w:top w:val="none" w:sz="0" w:space="0" w:color="auto"/>
        <w:left w:val="none" w:sz="0" w:space="0" w:color="auto"/>
        <w:bottom w:val="none" w:sz="0" w:space="0" w:color="auto"/>
        <w:right w:val="none" w:sz="0" w:space="0" w:color="auto"/>
      </w:divBdr>
    </w:div>
    <w:div w:id="20735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dzone.com/articles/5-important-software-vulnerability-and-attacks-tha" TargetMode="Externa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yperlink" Target="https://www.infoworld.com/article/3607914/6-security-risks-in-software-development-and-how-to-address-them.html" TargetMode="External" Id="rId10" /><Relationship Type="http://schemas.openxmlformats.org/officeDocument/2006/relationships/settings" Target="settings.xml" Id="rId4" /><Relationship Type="http://schemas.openxmlformats.org/officeDocument/2006/relationships/hyperlink" Target="https://technologyrivers.com/blog/how-to-find-and-mitigate-software-vulnerabilities/" TargetMode="External" Id="rId9" /><Relationship Type="http://schemas.openxmlformats.org/officeDocument/2006/relationships/customXml" Target="../customXml/item2.xml" Id="rId14" /><Relationship Type="http://schemas.openxmlformats.org/officeDocument/2006/relationships/comments" Target="/word/comments.xml" Id="Rd400888b1c9c4532" /><Relationship Type="http://schemas.microsoft.com/office/2011/relationships/people" Target="/word/people.xml" Id="Rf767fa6bd0474b71" /><Relationship Type="http://schemas.microsoft.com/office/2011/relationships/commentsExtended" Target="/word/commentsExtended.xml" Id="R364579fffa07490c" /><Relationship Type="http://schemas.microsoft.com/office/2016/09/relationships/commentsIds" Target="/word/commentsIds.xml" Id="Rc1d25910e88a4989" /><Relationship Type="http://schemas.microsoft.com/office/2018/08/relationships/commentsExtensible" Target="/word/commentsExtensible.xml" Id="R308da9f9269745c8" /><Relationship Type="http://schemas.openxmlformats.org/officeDocument/2006/relationships/image" Target="/media/image2.png" Id="R22e2ba4cb5a54b16" /><Relationship Type="http://schemas.openxmlformats.org/officeDocument/2006/relationships/hyperlink" Target="https://bigwater.consulting/2019/04/08/software-development-life-cycle-sdlc/" TargetMode="External" Id="R69c39cc9cefa40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197D2FE694CD4987D9314B29E1241B" ma:contentTypeVersion="10" ma:contentTypeDescription="Create a new document." ma:contentTypeScope="" ma:versionID="d884fc477bafa26af954ff56fe18e644">
  <xsd:schema xmlns:xsd="http://www.w3.org/2001/XMLSchema" xmlns:xs="http://www.w3.org/2001/XMLSchema" xmlns:p="http://schemas.microsoft.com/office/2006/metadata/properties" xmlns:ns2="1d8861de-dfeb-4d36-a5c6-bd5cdceee053" xmlns:ns3="42077d8d-485d-45b9-b9f9-22a874370536" targetNamespace="http://schemas.microsoft.com/office/2006/metadata/properties" ma:root="true" ma:fieldsID="d39cc70933dbcc4f717415fad587de95" ns2:_="" ns3:_="">
    <xsd:import namespace="1d8861de-dfeb-4d36-a5c6-bd5cdceee053"/>
    <xsd:import namespace="42077d8d-485d-45b9-b9f9-22a8743705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861de-dfeb-4d36-a5c6-bd5cdceee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77d8d-485d-45b9-b9f9-22a8743705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0B35A-F73B-FA4B-9FB3-15B4CBD6D3D9}">
  <ds:schemaRefs>
    <ds:schemaRef ds:uri="http://schemas.openxmlformats.org/officeDocument/2006/bibliography"/>
  </ds:schemaRefs>
</ds:datastoreItem>
</file>

<file path=customXml/itemProps2.xml><?xml version="1.0" encoding="utf-8"?>
<ds:datastoreItem xmlns:ds="http://schemas.openxmlformats.org/officeDocument/2006/customXml" ds:itemID="{2ABCAEEF-3CB9-4D2D-86F0-CB7FBB1D5247}"/>
</file>

<file path=customXml/itemProps3.xml><?xml version="1.0" encoding="utf-8"?>
<ds:datastoreItem xmlns:ds="http://schemas.openxmlformats.org/officeDocument/2006/customXml" ds:itemID="{FBAA5827-1921-4954-B48D-5271633AA9D6}"/>
</file>

<file path=customXml/itemProps4.xml><?xml version="1.0" encoding="utf-8"?>
<ds:datastoreItem xmlns:ds="http://schemas.openxmlformats.org/officeDocument/2006/customXml" ds:itemID="{D795BF18-1712-4F82-85A0-712A6B391D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Kyle David Hammerberg</lastModifiedBy>
  <revision>44</revision>
  <dcterms:created xsi:type="dcterms:W3CDTF">2021-08-12T14:57:00.0000000Z</dcterms:created>
  <dcterms:modified xsi:type="dcterms:W3CDTF">2021-09-27T02:37:37.5523229Z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0x010100B0197D2FE694CD4987D9314B29E1241B</vt:lpwstr>
  </property>
</Properties>
</file>