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B0197" w:rsidP="7066D658" w:rsidRDefault="00CB0197" w14:paraId="013C37B7" w14:textId="5047AD9D">
      <w:pPr>
        <w:pStyle w:val="Body"/>
        <w:jc w:val="center"/>
        <w:rPr>
          <w:rFonts w:ascii="Times Roman" w:hAnsi="Times Roman" w:eastAsia="Times Roman" w:cs="Times Roman"/>
          <w:b/>
          <w:bCs/>
          <w:color w:val="auto"/>
          <w:sz w:val="40"/>
          <w:szCs w:val="40"/>
        </w:rPr>
      </w:pPr>
      <w:r w:rsidRPr="7066D658">
        <w:rPr>
          <w:rFonts w:ascii="Times Roman" w:hAnsi="Times Roman" w:eastAsia="Times Roman" w:cs="Times Roman"/>
          <w:b/>
          <w:bCs/>
          <w:color w:val="auto"/>
          <w:sz w:val="40"/>
          <w:szCs w:val="40"/>
        </w:rPr>
        <w:t>Module 3</w:t>
      </w:r>
    </w:p>
    <w:p w:rsidR="00CB0197" w:rsidP="7066D658" w:rsidRDefault="00CB0197" w14:paraId="62132841" w14:textId="046B08AF">
      <w:pPr>
        <w:pStyle w:val="Default"/>
        <w:spacing w:before="0"/>
        <w:jc w:val="center"/>
        <w:rPr>
          <w:rFonts w:ascii="Times Roman" w:hAnsi="Times Roman" w:eastAsia="Times Roman" w:cs="Times Roman"/>
          <w:b/>
          <w:bCs/>
          <w:color w:val="auto"/>
          <w:sz w:val="36"/>
          <w:szCs w:val="36"/>
        </w:rPr>
      </w:pPr>
      <w:commentRangeStart w:id="0"/>
      <w:r w:rsidRPr="7066D658">
        <w:rPr>
          <w:rFonts w:ascii="Times Roman" w:hAnsi="Times Roman" w:eastAsia="Times Roman" w:cs="Times Roman"/>
          <w:b/>
          <w:bCs/>
          <w:color w:val="auto"/>
          <w:sz w:val="36"/>
          <w:szCs w:val="36"/>
        </w:rPr>
        <w:t xml:space="preserve">Modular and Structured Software Development for Robust Intelligent Systems that run on </w:t>
      </w:r>
      <w:commentRangeStart w:id="1"/>
      <w:commentRangeStart w:id="2"/>
      <w:r w:rsidRPr="7066D658">
        <w:rPr>
          <w:rFonts w:ascii="Times Roman" w:hAnsi="Times Roman" w:eastAsia="Times Roman" w:cs="Times Roman"/>
          <w:b/>
          <w:bCs/>
          <w:color w:val="auto"/>
          <w:sz w:val="36"/>
          <w:szCs w:val="36"/>
        </w:rPr>
        <w:t>HPC CI</w:t>
      </w:r>
      <w:commentRangeEnd w:id="0"/>
      <w:r>
        <w:rPr>
          <w:rStyle w:val="CommentReference"/>
        </w:rPr>
        <w:commentReference w:id="0"/>
      </w:r>
      <w:commentRangeEnd w:id="1"/>
      <w:r>
        <w:rPr>
          <w:rStyle w:val="CommentReference"/>
        </w:rPr>
        <w:commentReference w:id="1"/>
      </w:r>
      <w:commentRangeEnd w:id="2"/>
      <w:r>
        <w:rPr>
          <w:rStyle w:val="CommentReference"/>
        </w:rPr>
        <w:commentReference w:id="2"/>
      </w:r>
    </w:p>
    <w:p w:rsidR="7066D658" w:rsidP="7066D658" w:rsidRDefault="7066D658" w14:paraId="0967F35E" w14:textId="3DC94A39">
      <w:pPr>
        <w:spacing w:after="160" w:line="256" w:lineRule="auto"/>
        <w:jc w:val="center"/>
        <w:rPr>
          <w:rFonts w:ascii="Times Roman" w:hAnsi="Times Roman" w:eastAsia="Times Roman" w:cs="Times Roman"/>
          <w:sz w:val="30"/>
          <w:szCs w:val="30"/>
        </w:rPr>
      </w:pPr>
    </w:p>
    <w:p w:rsidR="7066D658" w:rsidP="7066D658" w:rsidRDefault="7066D658" w14:paraId="06C5CB33" w14:textId="12629822">
      <w:pPr>
        <w:jc w:val="both"/>
        <w:rPr>
          <w:rFonts w:eastAsia="Times New Roman"/>
          <w:sz w:val="40"/>
          <w:szCs w:val="40"/>
        </w:rPr>
      </w:pPr>
    </w:p>
    <w:p w:rsidR="7066D658" w:rsidP="7066D658" w:rsidRDefault="7066D658" w14:paraId="68538A5E" w14:textId="0491694E">
      <w:pPr>
        <w:ind w:left="720"/>
        <w:jc w:val="center"/>
        <w:rPr>
          <w:rFonts w:eastAsia="Times New Roman"/>
          <w:b/>
          <w:bCs/>
          <w:sz w:val="28"/>
          <w:szCs w:val="28"/>
          <w:u w:val="single"/>
        </w:rPr>
      </w:pPr>
    </w:p>
    <w:p w:rsidR="7066D658" w:rsidP="7066D658" w:rsidRDefault="7066D658" w14:paraId="28CED9C3" w14:textId="5D1BFE76">
      <w:pPr>
        <w:ind w:left="720"/>
        <w:jc w:val="center"/>
        <w:rPr>
          <w:rFonts w:eastAsia="Times New Roman"/>
          <w:b/>
          <w:bCs/>
          <w:sz w:val="28"/>
          <w:szCs w:val="28"/>
          <w:u w:val="single"/>
        </w:rPr>
      </w:pPr>
    </w:p>
    <w:p w:rsidR="7066D658" w:rsidP="7066D658" w:rsidRDefault="7066D658" w14:paraId="74D901F9" w14:textId="4B1DEBA9">
      <w:pPr>
        <w:ind w:left="720"/>
        <w:jc w:val="center"/>
        <w:rPr>
          <w:rFonts w:eastAsia="Times New Roman"/>
          <w:b/>
          <w:bCs/>
          <w:sz w:val="28"/>
          <w:szCs w:val="28"/>
          <w:u w:val="single"/>
        </w:rPr>
      </w:pPr>
    </w:p>
    <w:p w:rsidR="24545243" w:rsidP="7066D658" w:rsidRDefault="24545243" w14:paraId="710982A6" w14:textId="4E44EC4E">
      <w:pPr>
        <w:ind w:left="720"/>
        <w:jc w:val="center"/>
        <w:rPr>
          <w:rFonts w:eastAsia="Times New Roman"/>
          <w:sz w:val="28"/>
          <w:szCs w:val="28"/>
        </w:rPr>
      </w:pPr>
      <w:r w:rsidRPr="7066D658">
        <w:rPr>
          <w:rFonts w:eastAsia="Times New Roman"/>
          <w:b/>
          <w:bCs/>
          <w:sz w:val="28"/>
          <w:szCs w:val="28"/>
          <w:u w:val="single"/>
        </w:rPr>
        <w:t>Module Overview</w:t>
      </w:r>
    </w:p>
    <w:p w:rsidR="7066D658" w:rsidP="7066D658" w:rsidRDefault="7066D658" w14:paraId="32C97A68" w14:textId="04D05300">
      <w:pPr>
        <w:ind w:left="720"/>
        <w:jc w:val="both"/>
        <w:rPr>
          <w:rFonts w:eastAsia="Times New Roman"/>
        </w:rPr>
      </w:pPr>
    </w:p>
    <w:p w:rsidR="24545243" w:rsidP="7066D658" w:rsidRDefault="24545243" w14:paraId="31653946" w14:textId="5DC1FC25">
      <w:pPr>
        <w:ind w:left="720"/>
        <w:jc w:val="both"/>
        <w:rPr>
          <w:rFonts w:eastAsia="Times New Roman"/>
          <w:b/>
          <w:bCs/>
        </w:rPr>
      </w:pPr>
      <w:r w:rsidRPr="7066D658">
        <w:rPr>
          <w:rFonts w:eastAsia="Times New Roman"/>
          <w:b/>
          <w:bCs/>
        </w:rPr>
        <w:t>Segment 1:</w:t>
      </w:r>
      <w:r w:rsidRPr="7066D658" w:rsidR="319047B5">
        <w:rPr>
          <w:rFonts w:eastAsia="Times New Roman"/>
          <w:b/>
          <w:bCs/>
        </w:rPr>
        <w:t xml:space="preserve"> Introduction</w:t>
      </w:r>
    </w:p>
    <w:p w:rsidR="24545243" w:rsidP="7066D658" w:rsidRDefault="24545243" w14:paraId="6C3CADEE" w14:textId="4C1C2EA0">
      <w:pPr>
        <w:ind w:left="720" w:firstLine="720"/>
        <w:jc w:val="both"/>
        <w:rPr>
          <w:rFonts w:eastAsia="Times New Roman"/>
        </w:rPr>
      </w:pPr>
      <w:r w:rsidRPr="7066D658">
        <w:rPr>
          <w:rFonts w:eastAsia="Times New Roman"/>
          <w:b/>
          <w:bCs/>
        </w:rPr>
        <w:t xml:space="preserve">1. </w:t>
      </w:r>
      <w:r w:rsidRPr="7066D658" w:rsidR="7D0EA080">
        <w:rPr>
          <w:rFonts w:eastAsia="Times New Roman"/>
          <w:b/>
          <w:bCs/>
        </w:rPr>
        <w:t>What is A.I.?</w:t>
      </w:r>
    </w:p>
    <w:p w:rsidR="24545243" w:rsidP="7066D658" w:rsidRDefault="24545243" w14:paraId="32568DB4" w14:textId="126973D1">
      <w:pPr>
        <w:ind w:left="720" w:firstLine="720"/>
        <w:jc w:val="both"/>
        <w:rPr>
          <w:b/>
          <w:bCs/>
        </w:rPr>
      </w:pPr>
      <w:r w:rsidRPr="7066D658">
        <w:rPr>
          <w:rFonts w:eastAsia="Times New Roman"/>
          <w:b/>
          <w:bCs/>
        </w:rPr>
        <w:t xml:space="preserve">2. </w:t>
      </w:r>
      <w:r w:rsidRPr="7066D658" w:rsidR="3A3011F2">
        <w:rPr>
          <w:rFonts w:eastAsia="Times New Roman"/>
          <w:b/>
          <w:bCs/>
        </w:rPr>
        <w:t xml:space="preserve">HPC and A.I. </w:t>
      </w:r>
    </w:p>
    <w:p w:rsidR="7066D658" w:rsidP="7066D658" w:rsidRDefault="7066D658" w14:paraId="1056B191" w14:textId="3B5D6D54">
      <w:pPr>
        <w:ind w:left="1440"/>
        <w:jc w:val="both"/>
        <w:rPr>
          <w:rFonts w:eastAsia="Times New Roman"/>
        </w:rPr>
      </w:pPr>
    </w:p>
    <w:p w:rsidR="24545243" w:rsidP="7066D658" w:rsidRDefault="24545243" w14:paraId="24B7ED19" w14:textId="2014B5A6">
      <w:pPr>
        <w:ind w:left="720"/>
        <w:jc w:val="both"/>
        <w:rPr>
          <w:rFonts w:eastAsia="Times New Roman"/>
        </w:rPr>
      </w:pPr>
      <w:r w:rsidRPr="70D01260" w:rsidR="24545243">
        <w:rPr>
          <w:rFonts w:eastAsia="Times New Roman"/>
          <w:b w:val="1"/>
          <w:bCs w:val="1"/>
        </w:rPr>
        <w:t xml:space="preserve">Segment 2: </w:t>
      </w:r>
      <w:r w:rsidRPr="70D01260" w:rsidR="5BFFA924">
        <w:rPr>
          <w:rFonts w:eastAsia="Times New Roman"/>
          <w:b w:val="1"/>
          <w:bCs w:val="1"/>
        </w:rPr>
        <w:t>Things to consider before building an AI</w:t>
      </w:r>
    </w:p>
    <w:p w:rsidR="7066D658" w:rsidP="7066D658" w:rsidRDefault="7066D658" w14:paraId="7E35E64D" w14:textId="3B9BF02E">
      <w:pPr>
        <w:ind w:left="720"/>
        <w:jc w:val="both"/>
        <w:rPr>
          <w:rFonts w:eastAsia="Times New Roman"/>
        </w:rPr>
      </w:pPr>
    </w:p>
    <w:p w:rsidR="24545243" w:rsidP="70D01260" w:rsidRDefault="24545243" w14:paraId="745A5CF2" w14:textId="3445D3BF">
      <w:pPr>
        <w:ind w:left="720"/>
        <w:jc w:val="both"/>
        <w:rPr>
          <w:rFonts w:eastAsia="Times New Roman"/>
          <w:b w:val="1"/>
          <w:bCs w:val="1"/>
        </w:rPr>
      </w:pPr>
      <w:r w:rsidRPr="70D01260" w:rsidR="24545243">
        <w:rPr>
          <w:rFonts w:eastAsia="Times New Roman"/>
          <w:b w:val="1"/>
          <w:bCs w:val="1"/>
        </w:rPr>
        <w:t xml:space="preserve">Segment 3: </w:t>
      </w:r>
      <w:r w:rsidRPr="70D01260" w:rsidR="49610810">
        <w:rPr>
          <w:rFonts w:eastAsia="Times New Roman"/>
          <w:b w:val="1"/>
          <w:bCs w:val="1"/>
        </w:rPr>
        <w:t>AI development workflow</w:t>
      </w:r>
    </w:p>
    <w:p w:rsidR="7066D658" w:rsidP="7066D658" w:rsidRDefault="7066D658" w14:paraId="013739AA" w14:textId="4AC7124D">
      <w:pPr>
        <w:ind w:left="720"/>
        <w:jc w:val="both"/>
        <w:rPr>
          <w:rFonts w:eastAsia="Times New Roman"/>
        </w:rPr>
      </w:pPr>
    </w:p>
    <w:p w:rsidR="24545243" w:rsidP="70D01260" w:rsidRDefault="24545243" w14:paraId="0316AB54" w14:textId="6598E7DE">
      <w:pPr>
        <w:ind w:left="720"/>
        <w:jc w:val="both"/>
        <w:rPr>
          <w:rFonts w:eastAsia="Times New Roman"/>
          <w:b w:val="1"/>
          <w:bCs w:val="1"/>
        </w:rPr>
      </w:pPr>
      <w:r w:rsidRPr="70D01260" w:rsidR="24545243">
        <w:rPr>
          <w:rFonts w:eastAsia="Times New Roman"/>
          <w:b w:val="1"/>
          <w:bCs w:val="1"/>
        </w:rPr>
        <w:t xml:space="preserve">Segment 4: </w:t>
      </w:r>
      <w:r w:rsidRPr="70D01260" w:rsidR="3E6015A8">
        <w:rPr>
          <w:rFonts w:eastAsia="Times New Roman"/>
          <w:b w:val="1"/>
          <w:bCs w:val="1"/>
        </w:rPr>
        <w:t>Data integrity</w:t>
      </w:r>
    </w:p>
    <w:p w:rsidR="7066D658" w:rsidP="7066D658" w:rsidRDefault="7066D658" w14:paraId="2E9BB561" w14:textId="7515C7F8">
      <w:pPr>
        <w:ind w:left="720"/>
        <w:jc w:val="both"/>
        <w:rPr>
          <w:rFonts w:eastAsia="Times New Roman"/>
        </w:rPr>
      </w:pPr>
    </w:p>
    <w:p w:rsidR="24545243" w:rsidP="70D01260" w:rsidRDefault="24545243" w14:paraId="209645ED" w14:textId="4D61D8A2">
      <w:pPr>
        <w:ind w:left="720"/>
        <w:jc w:val="both"/>
        <w:rPr>
          <w:rFonts w:eastAsia="Times New Roman"/>
          <w:b w:val="1"/>
          <w:bCs w:val="1"/>
        </w:rPr>
      </w:pPr>
      <w:r w:rsidRPr="70D01260" w:rsidR="24545243">
        <w:rPr>
          <w:rFonts w:eastAsia="Times New Roman"/>
          <w:b w:val="1"/>
          <w:bCs w:val="1"/>
        </w:rPr>
        <w:t xml:space="preserve">Segment 5: </w:t>
      </w:r>
      <w:r w:rsidRPr="70D01260" w:rsidR="46FFDFE5">
        <w:rPr>
          <w:rFonts w:eastAsia="Times New Roman"/>
          <w:b w:val="1"/>
          <w:bCs w:val="1"/>
        </w:rPr>
        <w:t xml:space="preserve">Implementation (MNIST) </w:t>
      </w:r>
    </w:p>
    <w:p w:rsidR="7066D658" w:rsidP="7066D658" w:rsidRDefault="7066D658" w14:paraId="37209A2D" w14:textId="01ADF4A0">
      <w:pPr>
        <w:spacing w:after="160" w:line="256" w:lineRule="auto"/>
        <w:jc w:val="center"/>
      </w:pPr>
    </w:p>
    <w:p w:rsidR="7066D658" w:rsidP="7066D658" w:rsidRDefault="7066D658" w14:paraId="4C136F96" w14:textId="64AC5378">
      <w:pPr>
        <w:spacing w:after="160" w:line="256" w:lineRule="auto"/>
        <w:jc w:val="center"/>
      </w:pPr>
    </w:p>
    <w:p w:rsidR="7066D658" w:rsidP="7066D658" w:rsidRDefault="7066D658" w14:paraId="64014D31" w14:textId="78EB3C12">
      <w:pPr>
        <w:spacing w:after="160" w:line="256" w:lineRule="auto"/>
        <w:jc w:val="center"/>
      </w:pPr>
    </w:p>
    <w:p w:rsidR="7066D658" w:rsidP="7066D658" w:rsidRDefault="7066D658" w14:paraId="1B53FC5F" w14:textId="55AB3EE4">
      <w:pPr>
        <w:spacing w:after="160" w:line="256" w:lineRule="auto"/>
        <w:jc w:val="center"/>
      </w:pPr>
    </w:p>
    <w:p w:rsidR="7066D658" w:rsidP="7066D658" w:rsidRDefault="7066D658" w14:paraId="56E434C2" w14:textId="58C2DFDC">
      <w:pPr>
        <w:spacing w:after="160" w:line="256" w:lineRule="auto"/>
        <w:jc w:val="center"/>
      </w:pPr>
    </w:p>
    <w:p w:rsidR="7066D658" w:rsidP="7066D658" w:rsidRDefault="7066D658" w14:paraId="11E7AD5E" w14:textId="5D8BC9C5">
      <w:pPr>
        <w:spacing w:after="160" w:line="256" w:lineRule="auto"/>
        <w:jc w:val="center"/>
      </w:pPr>
    </w:p>
    <w:p w:rsidR="7066D658" w:rsidP="7066D658" w:rsidRDefault="7066D658" w14:paraId="13019775" w14:textId="26614450">
      <w:pPr>
        <w:spacing w:after="160" w:line="256" w:lineRule="auto"/>
        <w:jc w:val="center"/>
      </w:pPr>
    </w:p>
    <w:p w:rsidR="7066D658" w:rsidP="7066D658" w:rsidRDefault="7066D658" w14:paraId="7A85F197" w14:textId="658585C0">
      <w:pPr>
        <w:spacing w:after="160" w:line="256" w:lineRule="auto"/>
        <w:jc w:val="center"/>
      </w:pPr>
    </w:p>
    <w:p w:rsidR="7066D658" w:rsidP="7066D658" w:rsidRDefault="7066D658" w14:paraId="46C30D30" w14:textId="14F8BEB6">
      <w:pPr>
        <w:spacing w:after="160" w:line="256" w:lineRule="auto"/>
        <w:jc w:val="center"/>
      </w:pPr>
    </w:p>
    <w:p w:rsidR="7066D658" w:rsidP="7066D658" w:rsidRDefault="7066D658" w14:paraId="4797357F" w14:textId="44DDD93B">
      <w:pPr>
        <w:spacing w:after="160" w:line="256" w:lineRule="auto"/>
        <w:jc w:val="center"/>
      </w:pPr>
    </w:p>
    <w:p w:rsidR="7066D658" w:rsidP="7066D658" w:rsidRDefault="7066D658" w14:paraId="33C7E27B" w14:textId="75517B12">
      <w:pPr>
        <w:spacing w:after="160" w:line="256" w:lineRule="auto"/>
        <w:jc w:val="center"/>
      </w:pPr>
    </w:p>
    <w:p w:rsidR="7066D658" w:rsidP="7066D658" w:rsidRDefault="7066D658" w14:paraId="4221A14F" w14:textId="4E184CAF">
      <w:pPr>
        <w:spacing w:after="160" w:line="256" w:lineRule="auto"/>
        <w:jc w:val="center"/>
      </w:pPr>
    </w:p>
    <w:p w:rsidR="7066D658" w:rsidP="7066D658" w:rsidRDefault="7066D658" w14:paraId="04DDF1D1" w14:textId="4EA5CB5F">
      <w:pPr>
        <w:spacing w:after="160" w:line="256" w:lineRule="auto"/>
        <w:jc w:val="center"/>
      </w:pPr>
    </w:p>
    <w:p w:rsidRPr="00430C93" w:rsidR="006E2192" w:rsidP="79AC44AE" w:rsidRDefault="006E2192" w14:paraId="1B734ACC" w14:textId="30D2A51C">
      <w:pPr>
        <w:pStyle w:val="Default"/>
        <w:numPr>
          <w:ilvl w:val="0"/>
          <w:numId w:val="36"/>
        </w:numPr>
        <w:spacing w:before="0"/>
        <w:ind w:left="360"/>
        <w:jc w:val="both"/>
        <w:outlineLvl w:val="0"/>
        <w:rPr>
          <w:rFonts w:ascii="Times Roman" w:hAnsi="Times Roman" w:eastAsia="Times Roman" w:cs="Times Roman"/>
          <w:b/>
          <w:bCs/>
          <w:color w:val="004D80"/>
          <w:sz w:val="36"/>
          <w:szCs w:val="36"/>
        </w:rPr>
      </w:pPr>
      <w:commentRangeStart w:id="3"/>
      <w:r w:rsidRPr="7066D658">
        <w:rPr>
          <w:rFonts w:ascii="Times Roman" w:hAnsi="Times Roman" w:eastAsia="Times Roman" w:cs="Times Roman"/>
          <w:b/>
          <w:bCs/>
          <w:color w:val="004D80"/>
          <w:sz w:val="36"/>
          <w:szCs w:val="36"/>
        </w:rPr>
        <w:t>Introduction</w:t>
      </w:r>
    </w:p>
    <w:p w:rsidRPr="00430C93" w:rsidR="006E2192" w:rsidP="79AC44AE" w:rsidRDefault="00166927" w14:paraId="7D8271E1" w14:textId="30D2A51C">
      <w:pPr>
        <w:textAlignment w:val="baseline"/>
        <w:rPr>
          <w:rFonts w:ascii="Times Roman" w:hAnsi="Times Roman" w:eastAsia="Times Roman" w:cs="Times Roman"/>
          <w:color w:val="70AD47"/>
          <w:sz w:val="26"/>
          <w:szCs w:val="26"/>
        </w:rPr>
      </w:pPr>
      <w:commentRangeEnd w:id="3"/>
      <w:r>
        <w:rPr>
          <w:rStyle w:val="CommentReference"/>
        </w:rPr>
        <w:commentReference w:id="3"/>
      </w:r>
    </w:p>
    <w:p w:rsidRPr="00430C93" w:rsidR="00CB0197" w:rsidP="70D01260" w:rsidRDefault="35954E14" w14:paraId="6D7557A2" w14:textId="45B40B76">
      <w:pPr>
        <w:textAlignment w:val="baseline"/>
        <w:rPr>
          <w:rFonts w:ascii="Times New Roman" w:hAnsi="Times New Roman" w:eastAsia="Times New Roman" w:cs="Times New Roman"/>
          <w:i w:val="1"/>
          <w:iCs w:val="1"/>
          <w:sz w:val="26"/>
          <w:szCs w:val="26"/>
          <w:u w:val="single"/>
        </w:rPr>
      </w:pPr>
      <w:r w:rsidRPr="70D01260" w:rsidR="35954E14">
        <w:rPr>
          <w:rFonts w:ascii="Times New Roman" w:hAnsi="Times New Roman" w:eastAsia="Times New Roman" w:cs="Times New Roman"/>
          <w:i w:val="1"/>
          <w:iCs w:val="1"/>
          <w:sz w:val="26"/>
          <w:szCs w:val="26"/>
          <w:u w:val="single"/>
        </w:rPr>
        <w:t xml:space="preserve">1.1 </w:t>
      </w:r>
      <w:r w:rsidRPr="70D01260" w:rsidR="00CB0197">
        <w:rPr>
          <w:rFonts w:ascii="Times New Roman" w:hAnsi="Times New Roman" w:eastAsia="Times New Roman" w:cs="Times New Roman"/>
          <w:i w:val="1"/>
          <w:iCs w:val="1"/>
          <w:sz w:val="26"/>
          <w:szCs w:val="26"/>
          <w:u w:val="single"/>
        </w:rPr>
        <w:t>What is Artificial Intelligence</w:t>
      </w:r>
      <w:r w:rsidRPr="70D01260" w:rsidR="3784C085">
        <w:rPr>
          <w:rFonts w:ascii="Times New Roman" w:hAnsi="Times New Roman" w:eastAsia="Times New Roman" w:cs="Times New Roman"/>
          <w:i w:val="1"/>
          <w:iCs w:val="1"/>
          <w:sz w:val="26"/>
          <w:szCs w:val="26"/>
          <w:u w:val="single"/>
        </w:rPr>
        <w:t xml:space="preserve"> (AI)</w:t>
      </w:r>
      <w:r w:rsidRPr="70D01260" w:rsidR="00CB0197">
        <w:rPr>
          <w:rFonts w:ascii="Times New Roman" w:hAnsi="Times New Roman" w:eastAsia="Times New Roman" w:cs="Times New Roman"/>
          <w:i w:val="1"/>
          <w:iCs w:val="1"/>
          <w:sz w:val="26"/>
          <w:szCs w:val="26"/>
          <w:u w:val="single"/>
        </w:rPr>
        <w:t>? </w:t>
      </w:r>
    </w:p>
    <w:p w:rsidR="5386D205" w:rsidP="79AC44AE" w:rsidRDefault="5386D205" w14:paraId="4BE8FFAF" w14:textId="5634FB74">
      <w:pPr>
        <w:rPr>
          <w:rFonts w:ascii="Times Roman" w:hAnsi="Times Roman" w:eastAsia="Times Roman" w:cs="Times Roman"/>
          <w:i/>
          <w:iCs/>
          <w:u w:val="single"/>
        </w:rPr>
      </w:pPr>
    </w:p>
    <w:p w:rsidRPr="00430C93" w:rsidR="00CB0197" w:rsidP="79AC44AE" w:rsidRDefault="4473BD76" w14:paraId="0366E2B7" w14:textId="5B6BCC8C">
      <w:pPr>
        <w:spacing w:line="276" w:lineRule="exact"/>
        <w:ind w:firstLine="360"/>
        <w:textAlignment w:val="baseline"/>
        <w:rPr>
          <w:rFonts w:eastAsia="Times New Roman"/>
          <w:color w:val="0E101A"/>
        </w:rPr>
      </w:pPr>
      <w:r w:rsidRPr="7066D658">
        <w:rPr>
          <w:rFonts w:eastAsia="Times New Roman"/>
          <w:color w:val="0E101A"/>
        </w:rPr>
        <w:t xml:space="preserve">There is no such thing as a universal or unified definition of AI. It is hard to define artificial intelligence because we first need to define </w:t>
      </w:r>
      <w:r w:rsidRPr="7066D658">
        <w:rPr>
          <w:rFonts w:eastAsia="Times New Roman"/>
          <w:i/>
          <w:iCs/>
          <w:color w:val="0E101A"/>
        </w:rPr>
        <w:t>intelligence</w:t>
      </w:r>
      <w:r w:rsidRPr="7066D658">
        <w:rPr>
          <w:rFonts w:eastAsia="Times New Roman"/>
          <w:color w:val="0E101A"/>
        </w:rPr>
        <w:t xml:space="preserve">. Moreover, if you ask people to define intelligence, the definitions you get vary from person to person and from context to context. The definition of intelligence is subjective rather than objective. However, for our purpose, we would follow the rational agent approach, given by </w:t>
      </w:r>
      <w:r w:rsidRPr="7066D658">
        <w:rPr>
          <w:rFonts w:eastAsia="Times New Roman"/>
          <w:i/>
          <w:iCs/>
          <w:color w:val="0E101A"/>
        </w:rPr>
        <w:t>Stuart Russell</w:t>
      </w:r>
      <w:r w:rsidRPr="7066D658">
        <w:rPr>
          <w:rFonts w:eastAsia="Times New Roman"/>
          <w:color w:val="0E101A"/>
        </w:rPr>
        <w:t xml:space="preserve"> and </w:t>
      </w:r>
      <w:r w:rsidRPr="7066D658">
        <w:rPr>
          <w:rFonts w:eastAsia="Times New Roman"/>
          <w:i/>
          <w:iCs/>
          <w:color w:val="0E101A"/>
        </w:rPr>
        <w:t>Peter Norvig</w:t>
      </w:r>
      <w:r w:rsidRPr="7066D658">
        <w:rPr>
          <w:rFonts w:eastAsia="Times New Roman"/>
          <w:color w:val="0E101A"/>
        </w:rPr>
        <w:t xml:space="preserve"> in their book, </w:t>
      </w:r>
      <w:r w:rsidRPr="7066D658">
        <w:rPr>
          <w:rFonts w:eastAsia="Times New Roman"/>
          <w:i/>
          <w:iCs/>
          <w:color w:val="0E101A"/>
        </w:rPr>
        <w:t>Artificial Intelligence: A Modern Approach</w:t>
      </w:r>
      <w:r w:rsidRPr="7066D658">
        <w:rPr>
          <w:rFonts w:eastAsia="Times New Roman"/>
          <w:color w:val="0E101A"/>
        </w:rPr>
        <w:t xml:space="preserve">. As defined in the book, “a </w:t>
      </w:r>
      <w:r w:rsidRPr="7066D658">
        <w:rPr>
          <w:rFonts w:eastAsia="Times New Roman"/>
          <w:b/>
          <w:bCs/>
          <w:color w:val="0E101A"/>
        </w:rPr>
        <w:t>rational agent</w:t>
      </w:r>
      <w:r w:rsidRPr="7066D658">
        <w:rPr>
          <w:rFonts w:eastAsia="Times New Roman"/>
          <w:color w:val="0E101A"/>
        </w:rPr>
        <w:t xml:space="preserve"> is one that acts so as to achieve the best outcome or, when there is uncertainty, the best expected outcome.” What is the best outcome? Well, it depends on the objective provided to the agent. In a nutshell, AI is the study of rational agents.</w:t>
      </w:r>
    </w:p>
    <w:p w:rsidRPr="00430C93" w:rsidR="00CB0197" w:rsidP="79AC44AE" w:rsidRDefault="4473BD76" w14:paraId="6142662B" w14:textId="500DFC38">
      <w:pPr>
        <w:spacing w:line="276" w:lineRule="exact"/>
        <w:ind w:firstLine="360"/>
        <w:textAlignment w:val="baseline"/>
        <w:rPr>
          <w:rFonts w:eastAsia="Times New Roman"/>
          <w:sz w:val="26"/>
          <w:szCs w:val="26"/>
        </w:rPr>
      </w:pPr>
      <w:r w:rsidRPr="7066D658">
        <w:rPr>
          <w:rFonts w:eastAsia="Times New Roman"/>
          <w:color w:val="0E101A"/>
        </w:rPr>
        <w:t xml:space="preserve">So, what are the applications of artificial intelligence? </w:t>
      </w:r>
      <w:r w:rsidRPr="7066D658" w:rsidR="68B23B72">
        <w:rPr>
          <w:rFonts w:eastAsia="Times New Roman"/>
          <w:color w:val="0E101A"/>
        </w:rPr>
        <w:t>The s</w:t>
      </w:r>
      <w:r w:rsidRPr="7066D658">
        <w:rPr>
          <w:rFonts w:eastAsia="Times New Roman"/>
          <w:color w:val="0E101A"/>
        </w:rPr>
        <w:t xml:space="preserve">mart voice assistants that we have in our cell phones, like Alexa, Siri, Google Assistant, etc. When you ask your voice assistant to call someone or play music, it recognizes your voice and then follows your order to its best capabilities. In this example, the voice assistant acts as a rational agent. Other applications </w:t>
      </w:r>
      <w:r w:rsidRPr="7066D658" w:rsidR="1C7E228E">
        <w:rPr>
          <w:rFonts w:eastAsia="Times New Roman"/>
          <w:color w:val="0E101A"/>
        </w:rPr>
        <w:t>includ</w:t>
      </w:r>
      <w:r w:rsidRPr="7066D658">
        <w:rPr>
          <w:rFonts w:eastAsia="Times New Roman"/>
          <w:color w:val="0E101A"/>
        </w:rPr>
        <w:t xml:space="preserve">e </w:t>
      </w:r>
      <w:r w:rsidRPr="7066D658" w:rsidR="180D7AD4">
        <w:rPr>
          <w:rFonts w:eastAsia="Times New Roman"/>
          <w:color w:val="0E101A"/>
        </w:rPr>
        <w:t>assembly line robotics</w:t>
      </w:r>
      <w:r w:rsidRPr="7066D658">
        <w:rPr>
          <w:rFonts w:eastAsia="Times New Roman"/>
          <w:color w:val="0E101A"/>
        </w:rPr>
        <w:t xml:space="preserve">, self-driving cars, automated financial investing, fraud prevention systems, google search, health monitoring systems, </w:t>
      </w:r>
      <w:r w:rsidRPr="7066D658" w:rsidR="169BBE4C">
        <w:rPr>
          <w:rFonts w:eastAsia="Times New Roman"/>
          <w:color w:val="0E101A"/>
        </w:rPr>
        <w:t>and many more</w:t>
      </w:r>
      <w:r w:rsidRPr="7066D658">
        <w:rPr>
          <w:rFonts w:eastAsia="Times New Roman"/>
          <w:color w:val="0E101A"/>
        </w:rPr>
        <w:t>.</w:t>
      </w:r>
      <w:r w:rsidRPr="7066D658">
        <w:rPr>
          <w:rFonts w:eastAsia="Times New Roman"/>
          <w:sz w:val="26"/>
          <w:szCs w:val="26"/>
        </w:rPr>
        <w:t xml:space="preserve"> </w:t>
      </w:r>
    </w:p>
    <w:p w:rsidRPr="00430C93" w:rsidR="00CB0197" w:rsidP="79AC44AE" w:rsidRDefault="00CB0197" w14:paraId="6C17126C" w14:textId="40C7D7BA">
      <w:pPr>
        <w:spacing w:line="276" w:lineRule="exact"/>
        <w:ind w:firstLine="360"/>
        <w:textAlignment w:val="baseline"/>
        <w:rPr>
          <w:rFonts w:ascii="Times Roman" w:hAnsi="Times Roman" w:eastAsia="Times Roman" w:cs="Times Roman"/>
        </w:rPr>
      </w:pPr>
    </w:p>
    <w:p w:rsidRPr="00430C93" w:rsidR="00CB0197" w:rsidP="70D01260" w:rsidRDefault="00CB0197" w14:paraId="07D2FE8F" w14:textId="79889BEF">
      <w:pPr>
        <w:spacing w:line="276" w:lineRule="exact"/>
        <w:ind w:firstLine="360"/>
        <w:textAlignment w:val="baseline"/>
        <w:rPr>
          <w:rFonts w:ascii="Times New Roman" w:hAnsi="Times New Roman" w:eastAsia="Times New Roman" w:cs="Times New Roman"/>
        </w:rPr>
      </w:pPr>
    </w:p>
    <w:p w:rsidRPr="00430C93" w:rsidR="00CB0197" w:rsidP="70D01260" w:rsidRDefault="1C014C85" w14:paraId="10F899CD" w14:textId="0CC2A23D">
      <w:pPr>
        <w:textAlignment w:val="baseline"/>
        <w:rPr>
          <w:rFonts w:ascii="Times New Roman" w:hAnsi="Times New Roman" w:eastAsia="Times New Roman" w:cs="Times New Roman"/>
          <w:i w:val="1"/>
          <w:iCs w:val="1"/>
          <w:sz w:val="26"/>
          <w:szCs w:val="26"/>
          <w:u w:val="single"/>
        </w:rPr>
      </w:pPr>
      <w:r w:rsidRPr="70D01260" w:rsidR="1C014C85">
        <w:rPr>
          <w:rFonts w:ascii="Times New Roman" w:hAnsi="Times New Roman" w:eastAsia="Times New Roman" w:cs="Times New Roman"/>
          <w:i w:val="1"/>
          <w:iCs w:val="1"/>
          <w:sz w:val="26"/>
          <w:szCs w:val="26"/>
          <w:u w:val="single"/>
        </w:rPr>
        <w:t>1.2 High Performance Computing and AI: </w:t>
      </w:r>
    </w:p>
    <w:p w:rsidRPr="00430C93" w:rsidR="00CB0197" w:rsidP="79AC44AE" w:rsidRDefault="00CB0197" w14:paraId="51DF4D8D" w14:textId="2C2CA2A5">
      <w:pPr>
        <w:textAlignment w:val="baseline"/>
        <w:rPr>
          <w:rFonts w:ascii="Times Roman" w:hAnsi="Times Roman" w:eastAsia="Times Roman" w:cs="Times Roman"/>
          <w:i/>
          <w:iCs/>
          <w:u w:val="single"/>
        </w:rPr>
      </w:pPr>
    </w:p>
    <w:p w:rsidRPr="00430C93" w:rsidR="00CB0197" w:rsidP="79AC44AE" w:rsidRDefault="72828A79" w14:paraId="55D06EB7" w14:textId="7EE72170">
      <w:pPr>
        <w:ind w:firstLine="360"/>
        <w:textAlignment w:val="baseline"/>
        <w:rPr>
          <w:rFonts w:eastAsia="Times New Roman"/>
          <w:color w:val="0E101A"/>
        </w:rPr>
      </w:pPr>
      <w:r w:rsidRPr="7066D658">
        <w:rPr>
          <w:rFonts w:eastAsia="Times New Roman"/>
          <w:color w:val="0E101A"/>
        </w:rPr>
        <w:t xml:space="preserve">Now let us shift our focus to high-performance computing and its importance in the field of artificial intelligence. In general terms, </w:t>
      </w:r>
      <w:r w:rsidRPr="7066D658">
        <w:rPr>
          <w:rFonts w:eastAsia="Times New Roman"/>
          <w:b/>
          <w:bCs/>
          <w:color w:val="0E101A"/>
        </w:rPr>
        <w:t>high-performance computing (HPC)</w:t>
      </w:r>
      <w:r w:rsidRPr="7066D658">
        <w:rPr>
          <w:rFonts w:eastAsia="Times New Roman"/>
          <w:color w:val="0E101A"/>
        </w:rPr>
        <w:t xml:space="preserve"> can be defined as the practice of combining multiple individual computers (nodes) into a group called cluster in such a way that collectively they can deliver much higher performance than a typical computer to solve large</w:t>
      </w:r>
      <w:r w:rsidRPr="7066D658" w:rsidR="0A515E22">
        <w:rPr>
          <w:rFonts w:eastAsia="Times New Roman"/>
          <w:color w:val="0E101A"/>
        </w:rPr>
        <w:t>,</w:t>
      </w:r>
      <w:r w:rsidRPr="7066D658">
        <w:rPr>
          <w:rFonts w:eastAsia="Times New Roman"/>
          <w:color w:val="0E101A"/>
        </w:rPr>
        <w:t xml:space="preserve"> computationally e</w:t>
      </w:r>
      <w:r w:rsidRPr="7066D658" w:rsidR="2DBDB708">
        <w:rPr>
          <w:rFonts w:eastAsia="Times New Roman"/>
          <w:color w:val="0E101A"/>
        </w:rPr>
        <w:t xml:space="preserve">xpensive </w:t>
      </w:r>
      <w:r w:rsidRPr="7066D658">
        <w:rPr>
          <w:rFonts w:eastAsia="Times New Roman"/>
          <w:color w:val="0E101A"/>
        </w:rPr>
        <w:t>problems.</w:t>
      </w:r>
    </w:p>
    <w:p w:rsidRPr="00430C93" w:rsidR="00CB0197" w:rsidP="79AC44AE" w:rsidRDefault="1C014C85" w14:paraId="006ECDC4" w14:textId="7622C329">
      <w:pPr>
        <w:ind w:firstLine="360"/>
        <w:textAlignment w:val="baseline"/>
        <w:rPr>
          <w:rFonts w:eastAsia="Times New Roman"/>
          <w:color w:val="0E101A"/>
        </w:rPr>
      </w:pPr>
      <w:r w:rsidRPr="7066D658">
        <w:rPr>
          <w:rFonts w:eastAsia="Times New Roman"/>
          <w:color w:val="0E101A"/>
        </w:rPr>
        <w:t xml:space="preserve">So far, we have defined AI and HPC. Now let us </w:t>
      </w:r>
      <w:r w:rsidRPr="7066D658" w:rsidR="3D759E8E">
        <w:rPr>
          <w:rFonts w:eastAsia="Times New Roman"/>
          <w:color w:val="0E101A"/>
        </w:rPr>
        <w:t>examine the ways</w:t>
      </w:r>
      <w:r w:rsidRPr="7066D658">
        <w:rPr>
          <w:rFonts w:eastAsia="Times New Roman"/>
          <w:color w:val="0E101A"/>
        </w:rPr>
        <w:t xml:space="preserve"> HPC </w:t>
      </w:r>
      <w:r w:rsidRPr="7066D658" w:rsidR="7245007B">
        <w:rPr>
          <w:rFonts w:eastAsia="Times New Roman"/>
          <w:color w:val="0E101A"/>
        </w:rPr>
        <w:t>fits into</w:t>
      </w:r>
      <w:r w:rsidRPr="7066D658">
        <w:rPr>
          <w:rFonts w:eastAsia="Times New Roman"/>
          <w:color w:val="0E101A"/>
        </w:rPr>
        <w:t xml:space="preserve"> the field of AI. In the current landscape, most </w:t>
      </w:r>
      <w:r w:rsidRPr="7066D658" w:rsidR="3EB90590">
        <w:rPr>
          <w:rFonts w:eastAsia="Times New Roman"/>
          <w:color w:val="0E101A"/>
        </w:rPr>
        <w:t xml:space="preserve">AI applications </w:t>
      </w:r>
      <w:r w:rsidRPr="7066D658">
        <w:rPr>
          <w:rFonts w:eastAsia="Times New Roman"/>
          <w:color w:val="0E101A"/>
        </w:rPr>
        <w:t>deal with large, complex datasets. For example, autonomous driving vehicles</w:t>
      </w:r>
      <w:r w:rsidRPr="7066D658" w:rsidR="12F1285F">
        <w:rPr>
          <w:rFonts w:eastAsia="Times New Roman"/>
          <w:color w:val="0E101A"/>
        </w:rPr>
        <w:t xml:space="preserve"> require</w:t>
      </w:r>
      <w:r w:rsidRPr="7066D658">
        <w:rPr>
          <w:rFonts w:eastAsia="Times New Roman"/>
          <w:color w:val="0E101A"/>
        </w:rPr>
        <w:t xml:space="preserve"> </w:t>
      </w:r>
      <w:r w:rsidRPr="7066D658" w:rsidR="516D176D">
        <w:rPr>
          <w:rFonts w:eastAsia="Times New Roman"/>
          <w:color w:val="0E101A"/>
        </w:rPr>
        <w:t>training on</w:t>
      </w:r>
      <w:r w:rsidRPr="7066D658">
        <w:rPr>
          <w:rFonts w:eastAsia="Times New Roman"/>
          <w:color w:val="0E101A"/>
        </w:rPr>
        <w:t xml:space="preserve"> thousands or millions of data samples before they can be used. </w:t>
      </w:r>
    </w:p>
    <w:p w:rsidRPr="00430C93" w:rsidR="00CB0197" w:rsidP="79AC44AE" w:rsidRDefault="1C014C85" w14:paraId="29A19589" w14:textId="18963941">
      <w:pPr>
        <w:ind w:firstLine="360"/>
        <w:textAlignment w:val="baseline"/>
        <w:rPr>
          <w:rFonts w:eastAsia="Times New Roman"/>
          <w:color w:val="0E101A"/>
        </w:rPr>
      </w:pPr>
      <w:r w:rsidRPr="7066D658">
        <w:rPr>
          <w:rFonts w:eastAsia="Times New Roman"/>
          <w:color w:val="0E101A"/>
        </w:rPr>
        <w:t xml:space="preserve">Yes, and you read it right. While some rational agents use algorithms without training, such as finding the shortest path from point A to point B, most rational agents are first trained with extensive sample data and expected outcomes. Then the rational agent tries to find patterns in the given data to reach the expected outcome with a higher </w:t>
      </w:r>
      <w:r w:rsidRPr="7066D658" w:rsidR="23B3BB15">
        <w:rPr>
          <w:rFonts w:eastAsia="Times New Roman"/>
          <w:color w:val="0E101A"/>
        </w:rPr>
        <w:t>accuracy percentage</w:t>
      </w:r>
      <w:r w:rsidRPr="7066D658">
        <w:rPr>
          <w:rFonts w:eastAsia="Times New Roman"/>
          <w:color w:val="0E101A"/>
        </w:rPr>
        <w:t xml:space="preserve"> and thus </w:t>
      </w:r>
      <w:r w:rsidRPr="7066D658" w:rsidR="6898F3E6">
        <w:rPr>
          <w:rFonts w:eastAsia="Times New Roman"/>
          <w:color w:val="0E101A"/>
        </w:rPr>
        <w:t>‘</w:t>
      </w:r>
      <w:r w:rsidRPr="7066D658">
        <w:rPr>
          <w:rFonts w:eastAsia="Times New Roman"/>
          <w:color w:val="0E101A"/>
        </w:rPr>
        <w:t>learns</w:t>
      </w:r>
      <w:r w:rsidRPr="7066D658" w:rsidR="11885C2D">
        <w:rPr>
          <w:rFonts w:eastAsia="Times New Roman"/>
          <w:color w:val="0E101A"/>
        </w:rPr>
        <w:t>’</w:t>
      </w:r>
      <w:r w:rsidRPr="7066D658">
        <w:rPr>
          <w:rFonts w:eastAsia="Times New Roman"/>
          <w:color w:val="0E101A"/>
        </w:rPr>
        <w:t xml:space="preserve"> from the data</w:t>
      </w:r>
      <w:r w:rsidRPr="7066D658" w:rsidR="3BBB651C">
        <w:rPr>
          <w:rFonts w:eastAsia="Times New Roman"/>
          <w:color w:val="0E101A"/>
        </w:rPr>
        <w:t>.</w:t>
      </w:r>
      <w:r w:rsidRPr="7066D658">
        <w:rPr>
          <w:rFonts w:eastAsia="Times New Roman"/>
          <w:color w:val="0E101A"/>
        </w:rPr>
        <w:t xml:space="preserve"> </w:t>
      </w:r>
      <w:r w:rsidRPr="7066D658" w:rsidR="22CB3482">
        <w:rPr>
          <w:rFonts w:eastAsia="Times New Roman"/>
          <w:color w:val="0E101A"/>
        </w:rPr>
        <w:t xml:space="preserve">This </w:t>
      </w:r>
      <w:r w:rsidRPr="7066D658">
        <w:rPr>
          <w:rFonts w:eastAsia="Times New Roman"/>
          <w:color w:val="0E101A"/>
        </w:rPr>
        <w:t xml:space="preserve">is called </w:t>
      </w:r>
      <w:r w:rsidRPr="7066D658">
        <w:rPr>
          <w:rFonts w:eastAsia="Times New Roman"/>
          <w:b/>
          <w:bCs/>
          <w:color w:val="0E101A"/>
        </w:rPr>
        <w:t>Machine Learning (ML)</w:t>
      </w:r>
      <w:r w:rsidRPr="7066D658">
        <w:rPr>
          <w:rFonts w:eastAsia="Times New Roman"/>
          <w:color w:val="0E101A"/>
        </w:rPr>
        <w:t>, a subset of AI. While training a rational agent, if the input dataset</w:t>
      </w:r>
      <w:r w:rsidRPr="7066D658" w:rsidR="6869A175">
        <w:rPr>
          <w:rFonts w:eastAsia="Times New Roman"/>
          <w:color w:val="0E101A"/>
        </w:rPr>
        <w:t xml:space="preserve"> that’s being</w:t>
      </w:r>
      <w:r w:rsidRPr="7066D658">
        <w:rPr>
          <w:rFonts w:eastAsia="Times New Roman"/>
          <w:color w:val="0E101A"/>
        </w:rPr>
        <w:t xml:space="preserve"> used is small, a typical computer can handle the load. However, when it comes to the dataset, which </w:t>
      </w:r>
      <w:r w:rsidRPr="7066D658" w:rsidR="07523B4B">
        <w:rPr>
          <w:rFonts w:eastAsia="Times New Roman"/>
          <w:color w:val="0E101A"/>
        </w:rPr>
        <w:t>has</w:t>
      </w:r>
      <w:r w:rsidRPr="7066D658">
        <w:rPr>
          <w:rFonts w:eastAsia="Times New Roman"/>
          <w:color w:val="0E101A"/>
        </w:rPr>
        <w:t xml:space="preserve"> millions to billions of data points or samples, such as in the field of computer vision, it requires much higher computational power than a typical computer can deliver. Even after that, it could end up requiring days to </w:t>
      </w:r>
      <w:r w:rsidRPr="7066D658" w:rsidR="4485BB5B">
        <w:rPr>
          <w:rFonts w:eastAsia="Times New Roman"/>
          <w:color w:val="0E101A"/>
        </w:rPr>
        <w:t xml:space="preserve">even months </w:t>
      </w:r>
      <w:r w:rsidRPr="7066D658">
        <w:rPr>
          <w:rFonts w:eastAsia="Times New Roman"/>
          <w:color w:val="0E101A"/>
        </w:rPr>
        <w:t>to train a rational agent. Because of HPC, nowadays, we can process a large volume of data efficiently, enabling us to train complex rational agents faster and with higher accuracy, such as autonomous systems, which would have been intractable if not for the concept of HPC.</w:t>
      </w:r>
    </w:p>
    <w:p w:rsidRPr="00430C93" w:rsidR="00CB0197" w:rsidRDefault="72828A79" w14:paraId="49AFE606" w14:textId="147461EC">
      <w:pPr>
        <w:ind w:firstLine="360"/>
        <w:textAlignment w:val="baseline"/>
        <w:rPr>
          <w:rFonts w:ascii="Times Roman" w:hAnsi="Times Roman" w:eastAsia="Times Roman" w:cs="Times Roman"/>
          <w:color w:val="0E101A"/>
        </w:rPr>
        <w:pPrChange w:author="Bipin Bhusal Chhetri" w:date="2021-11-23T00:54:00Z" w:id="4">
          <w:pPr/>
        </w:pPrChange>
      </w:pPr>
      <w:r w:rsidRPr="643838D1">
        <w:rPr>
          <w:rFonts w:eastAsia="Times New Roman"/>
          <w:color w:val="0E101A"/>
        </w:rPr>
        <w:t>Hence, HPC plays a vital role in the advancement of AI. Especially in the modern world, where billions of data points are generated each day</w:t>
      </w:r>
      <w:r w:rsidRPr="643838D1" w:rsidR="455E6EFF">
        <w:rPr>
          <w:rFonts w:eastAsia="Times New Roman"/>
          <w:color w:val="0E101A"/>
        </w:rPr>
        <w:t xml:space="preserve"> as</w:t>
      </w:r>
      <w:r w:rsidRPr="643838D1">
        <w:rPr>
          <w:rFonts w:eastAsia="Times New Roman"/>
          <w:color w:val="0E101A"/>
        </w:rPr>
        <w:t xml:space="preserve"> technology is becoming an integral part of human life.</w:t>
      </w:r>
    </w:p>
    <w:p w:rsidRPr="00430C93" w:rsidR="00CB0197" w:rsidP="79AC44AE" w:rsidRDefault="00CB0197" w14:paraId="7C185DE6" w14:textId="77777777">
      <w:pPr>
        <w:textAlignment w:val="baseline"/>
        <w:rPr>
          <w:rFonts w:ascii="Times Roman" w:hAnsi="Times Roman" w:eastAsia="Times Roman" w:cs="Times Roman"/>
          <w:sz w:val="26"/>
          <w:szCs w:val="26"/>
        </w:rPr>
      </w:pPr>
      <w:r w:rsidRPr="79AC44AE">
        <w:rPr>
          <w:rFonts w:ascii="Times Roman" w:hAnsi="Times Roman" w:eastAsia="Times Roman" w:cs="Times Roman"/>
          <w:sz w:val="26"/>
          <w:szCs w:val="26"/>
        </w:rPr>
        <w:t> </w:t>
      </w:r>
    </w:p>
    <w:p w:rsidR="79AC44AE" w:rsidP="79AC44AE" w:rsidRDefault="79AC44AE" w14:paraId="117D22FD" w14:textId="603DD3FB"/>
    <w:p w:rsidR="0C314426" w:rsidP="7066D658" w:rsidRDefault="5968B871" w14:paraId="25BCE23C" w14:textId="2878AA53">
      <w:pPr>
        <w:rPr>
          <w:rFonts w:eastAsia="Times New Roman"/>
          <w:i/>
          <w:iCs/>
          <w:sz w:val="26"/>
          <w:szCs w:val="26"/>
          <w:u w:val="single"/>
        </w:rPr>
      </w:pPr>
      <w:r w:rsidRPr="7066D658">
        <w:rPr>
          <w:rFonts w:eastAsia="Times New Roman"/>
          <w:i/>
          <w:iCs/>
          <w:sz w:val="26"/>
          <w:szCs w:val="26"/>
          <w:u w:val="single"/>
        </w:rPr>
        <w:t xml:space="preserve">1.3 </w:t>
      </w:r>
      <w:r w:rsidRPr="7066D658" w:rsidR="0C314426">
        <w:rPr>
          <w:rFonts w:eastAsia="Times New Roman"/>
          <w:i/>
          <w:iCs/>
          <w:sz w:val="26"/>
          <w:szCs w:val="26"/>
          <w:u w:val="single"/>
        </w:rPr>
        <w:t>What is HPC CI?</w:t>
      </w:r>
    </w:p>
    <w:p w:rsidR="0C314426" w:rsidP="7066D658" w:rsidRDefault="0C314426" w14:paraId="1F06BF38" w14:textId="7B5F8CF8">
      <w:pPr>
        <w:rPr>
          <w:rFonts w:eastAsia="Times New Roman"/>
          <w:i/>
          <w:iCs/>
          <w:sz w:val="26"/>
          <w:szCs w:val="26"/>
        </w:rPr>
      </w:pPr>
      <w:r w:rsidRPr="7066D658">
        <w:rPr>
          <w:rFonts w:eastAsia="Times New Roman"/>
          <w:i/>
          <w:iCs/>
          <w:sz w:val="26"/>
          <w:szCs w:val="26"/>
        </w:rPr>
        <w:t xml:space="preserve"> </w:t>
      </w:r>
    </w:p>
    <w:p w:rsidR="0C314426" w:rsidP="7066D658" w:rsidRDefault="0C314426" w14:paraId="38D814B7" w14:textId="7592C438">
      <w:pPr>
        <w:ind w:firstLine="720"/>
        <w:rPr>
          <w:rFonts w:eastAsia="Times New Roman"/>
          <w:sz w:val="26"/>
          <w:szCs w:val="26"/>
        </w:rPr>
      </w:pPr>
      <w:r w:rsidRPr="7066D658">
        <w:rPr>
          <w:rFonts w:eastAsia="Times New Roman"/>
          <w:sz w:val="26"/>
          <w:szCs w:val="26"/>
        </w:rPr>
        <w:t>High-performance computing cyber infrastructure</w:t>
      </w:r>
      <w:r w:rsidRPr="7066D658">
        <w:rPr>
          <w:rFonts w:eastAsia="Times New Roman"/>
          <w:i/>
          <w:iCs/>
          <w:sz w:val="26"/>
          <w:szCs w:val="26"/>
        </w:rPr>
        <w:t>,</w:t>
      </w:r>
      <w:r w:rsidRPr="7066D658">
        <w:rPr>
          <w:rFonts w:eastAsia="Times New Roman"/>
          <w:sz w:val="26"/>
          <w:szCs w:val="26"/>
        </w:rPr>
        <w:t xml:space="preserve"> or HPC CI, is reference to the components necessary to build and apply HPC systems. HPC computing finds roots in the early-to-mid 20</w:t>
      </w:r>
      <w:r w:rsidRPr="7066D658">
        <w:rPr>
          <w:rFonts w:eastAsia="Times New Roman"/>
          <w:sz w:val="26"/>
          <w:szCs w:val="26"/>
          <w:vertAlign w:val="superscript"/>
        </w:rPr>
        <w:t>th</w:t>
      </w:r>
      <w:r w:rsidRPr="7066D658">
        <w:rPr>
          <w:rFonts w:eastAsia="Times New Roman"/>
          <w:sz w:val="26"/>
          <w:szCs w:val="26"/>
        </w:rPr>
        <w:t xml:space="preserve"> century, with the term </w:t>
      </w:r>
      <w:r w:rsidRPr="7066D658">
        <w:rPr>
          <w:rFonts w:eastAsia="Times New Roman"/>
          <w:i/>
          <w:iCs/>
          <w:sz w:val="26"/>
          <w:szCs w:val="26"/>
        </w:rPr>
        <w:t xml:space="preserve">supercomputer </w:t>
      </w:r>
      <w:r w:rsidRPr="7066D658">
        <w:rPr>
          <w:rFonts w:eastAsia="Times New Roman"/>
          <w:sz w:val="26"/>
          <w:szCs w:val="26"/>
        </w:rPr>
        <w:t>initially emerging in response to work IBM was doing in the 1920</w:t>
      </w:r>
      <w:r w:rsidRPr="7066D658" w:rsidR="0026025C">
        <w:rPr>
          <w:rFonts w:eastAsia="Times New Roman"/>
          <w:sz w:val="26"/>
          <w:szCs w:val="26"/>
        </w:rPr>
        <w:t>'</w:t>
      </w:r>
      <w:r w:rsidRPr="7066D658">
        <w:rPr>
          <w:rFonts w:eastAsia="Times New Roman"/>
          <w:sz w:val="26"/>
          <w:szCs w:val="26"/>
        </w:rPr>
        <w:t>s. However, it wasn</w:t>
      </w:r>
      <w:r w:rsidRPr="7066D658" w:rsidR="0026025C">
        <w:rPr>
          <w:rFonts w:eastAsia="Times New Roman"/>
          <w:sz w:val="26"/>
          <w:szCs w:val="26"/>
        </w:rPr>
        <w:t>'</w:t>
      </w:r>
      <w:r w:rsidRPr="7066D658">
        <w:rPr>
          <w:rFonts w:eastAsia="Times New Roman"/>
          <w:sz w:val="26"/>
          <w:szCs w:val="26"/>
        </w:rPr>
        <w:t>t until the 1960</w:t>
      </w:r>
      <w:r w:rsidRPr="7066D658" w:rsidR="0026025C">
        <w:rPr>
          <w:rFonts w:eastAsia="Times New Roman"/>
          <w:sz w:val="26"/>
          <w:szCs w:val="26"/>
        </w:rPr>
        <w:t>'</w:t>
      </w:r>
      <w:r w:rsidRPr="7066D658">
        <w:rPr>
          <w:rFonts w:eastAsia="Times New Roman"/>
          <w:sz w:val="26"/>
          <w:szCs w:val="26"/>
        </w:rPr>
        <w:t xml:space="preserve">s that we saw what many consider the first real supercomputer: CDC 6600. Developed by Seymour Cray for Control Data Corporation, the CDC 6600 was 3x faster than the IBM 7030 Stretch, the previous fastest computer [4]. Among the many techniques and strategies used by Cray and his team to build the CDC 6600, one of the most influential today is the concept of </w:t>
      </w:r>
      <w:r w:rsidRPr="7066D658">
        <w:rPr>
          <w:rFonts w:eastAsia="Times New Roman"/>
          <w:i/>
          <w:iCs/>
          <w:sz w:val="26"/>
          <w:szCs w:val="26"/>
        </w:rPr>
        <w:t>parallelism</w:t>
      </w:r>
      <w:r w:rsidRPr="7066D658">
        <w:rPr>
          <w:rFonts w:eastAsia="Times New Roman"/>
          <w:sz w:val="26"/>
          <w:szCs w:val="26"/>
        </w:rPr>
        <w:t xml:space="preserve">.  </w:t>
      </w:r>
    </w:p>
    <w:p w:rsidR="5386D205" w:rsidP="7066D658" w:rsidRDefault="5386D205" w14:paraId="115C549D" w14:textId="41C69DBD">
      <w:pPr>
        <w:rPr>
          <w:rFonts w:eastAsia="Times New Roman"/>
        </w:rPr>
      </w:pPr>
    </w:p>
    <w:p w:rsidR="0C314426" w:rsidP="7066D658" w:rsidRDefault="0C314426" w14:paraId="7A4121C9" w14:textId="06ECF628">
      <w:pPr>
        <w:jc w:val="center"/>
        <w:rPr>
          <w:rFonts w:eastAsia="Times New Roman"/>
        </w:rPr>
      </w:pPr>
      <w:r w:rsidRPr="7066D658">
        <w:rPr>
          <w:rFonts w:eastAsia="Times New Roman"/>
          <w:b/>
          <w:bCs/>
          <w:sz w:val="26"/>
          <w:szCs w:val="26"/>
        </w:rPr>
        <w:t xml:space="preserve"> </w:t>
      </w:r>
      <w:r w:rsidR="20879DCD">
        <w:rPr>
          <w:noProof/>
        </w:rPr>
        <w:drawing>
          <wp:inline distT="0" distB="0" distL="0" distR="0" wp14:anchorId="17D4F766" wp14:editId="7FBC3C24">
            <wp:extent cx="4572000" cy="3629025"/>
            <wp:effectExtent l="0" t="0" r="0" b="0"/>
            <wp:docPr id="1019999690" name="Picture 101999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999690"/>
                    <pic:cNvPicPr/>
                  </pic:nvPicPr>
                  <pic:blipFill>
                    <a:blip r:embed="rId14">
                      <a:extLst>
                        <a:ext uri="{28A0092B-C50C-407E-A947-70E740481C1C}">
                          <a14:useLocalDpi xmlns:a14="http://schemas.microsoft.com/office/drawing/2010/main" val="0"/>
                        </a:ext>
                      </a:extLst>
                    </a:blip>
                    <a:stretch>
                      <a:fillRect/>
                    </a:stretch>
                  </pic:blipFill>
                  <pic:spPr>
                    <a:xfrm>
                      <a:off x="0" y="0"/>
                      <a:ext cx="4572000" cy="3629025"/>
                    </a:xfrm>
                    <a:prstGeom prst="rect">
                      <a:avLst/>
                    </a:prstGeom>
                  </pic:spPr>
                </pic:pic>
              </a:graphicData>
            </a:graphic>
          </wp:inline>
        </w:drawing>
      </w:r>
    </w:p>
    <w:p w:rsidR="0C314426" w:rsidP="7066D658" w:rsidRDefault="0C314426" w14:paraId="49942565" w14:textId="4443B2E9">
      <w:pPr>
        <w:jc w:val="center"/>
        <w:rPr>
          <w:rFonts w:eastAsia="Times New Roman"/>
          <w:sz w:val="20"/>
          <w:szCs w:val="20"/>
        </w:rPr>
      </w:pPr>
      <w:r w:rsidRPr="7066D658">
        <w:rPr>
          <w:rFonts w:eastAsia="Times New Roman"/>
          <w:sz w:val="20"/>
          <w:szCs w:val="20"/>
        </w:rPr>
        <w:t xml:space="preserve"> </w:t>
      </w:r>
    </w:p>
    <w:p w:rsidR="0C314426" w:rsidP="7066D658" w:rsidRDefault="0C314426" w14:paraId="0FAC71C9" w14:textId="511F587D">
      <w:pPr>
        <w:jc w:val="center"/>
        <w:rPr>
          <w:rFonts w:eastAsia="Times New Roman"/>
          <w:sz w:val="20"/>
          <w:szCs w:val="20"/>
        </w:rPr>
      </w:pPr>
      <w:r w:rsidRPr="7066D658">
        <w:rPr>
          <w:rFonts w:eastAsia="Times New Roman"/>
          <w:sz w:val="20"/>
          <w:szCs w:val="20"/>
        </w:rPr>
        <w:t>The CDC 6600</w:t>
      </w:r>
    </w:p>
    <w:p w:rsidR="0C314426" w:rsidP="7066D658" w:rsidRDefault="0C314426" w14:paraId="049A5D55" w14:textId="05A4F5E2">
      <w:pPr>
        <w:jc w:val="center"/>
        <w:rPr>
          <w:rFonts w:eastAsia="Times New Roman"/>
          <w:color w:val="000000" w:themeColor="text1"/>
        </w:rPr>
      </w:pPr>
      <w:r w:rsidRPr="7066D658">
        <w:rPr>
          <w:rFonts w:eastAsia="Times New Roman"/>
          <w:sz w:val="12"/>
          <w:szCs w:val="12"/>
        </w:rPr>
        <w:t xml:space="preserve">[Image Source: </w:t>
      </w:r>
      <w:hyperlink r:id="rId15">
        <w:r w:rsidRPr="7066D658" w:rsidR="7DAC99AC">
          <w:rPr>
            <w:rStyle w:val="Hyperlink"/>
            <w:rFonts w:eastAsia="Times New Roman"/>
            <w:sz w:val="12"/>
            <w:szCs w:val="12"/>
          </w:rPr>
          <w:t>https://www.computerhistory.org/timeline/1964/</w:t>
        </w:r>
      </w:hyperlink>
      <w:r w:rsidRPr="7066D658" w:rsidR="7DAC99AC">
        <w:rPr>
          <w:rFonts w:eastAsia="Times New Roman"/>
          <w:color w:val="000000" w:themeColor="text1"/>
          <w:sz w:val="12"/>
          <w:szCs w:val="12"/>
        </w:rPr>
        <w:t>]</w:t>
      </w:r>
    </w:p>
    <w:p w:rsidR="0C314426" w:rsidP="7066D658" w:rsidRDefault="0C314426" w14:paraId="752E2DD6" w14:textId="5E70CC3E">
      <w:pPr>
        <w:rPr>
          <w:rFonts w:eastAsia="Times New Roman"/>
          <w:sz w:val="20"/>
          <w:szCs w:val="20"/>
        </w:rPr>
      </w:pPr>
      <w:r w:rsidRPr="7066D658">
        <w:rPr>
          <w:rFonts w:eastAsia="Times New Roman"/>
          <w:sz w:val="20"/>
          <w:szCs w:val="20"/>
        </w:rPr>
        <w:t xml:space="preserve"> </w:t>
      </w:r>
    </w:p>
    <w:p w:rsidR="0C314426" w:rsidP="7066D658" w:rsidRDefault="0C314426" w14:paraId="174E04C8" w14:textId="62B4FFBB">
      <w:pPr>
        <w:ind w:firstLine="720"/>
        <w:rPr>
          <w:rFonts w:eastAsia="Times New Roman"/>
          <w:sz w:val="26"/>
          <w:szCs w:val="26"/>
        </w:rPr>
      </w:pPr>
      <w:r w:rsidRPr="7066D658">
        <w:rPr>
          <w:rFonts w:eastAsia="Times New Roman"/>
          <w:sz w:val="26"/>
          <w:szCs w:val="26"/>
        </w:rPr>
        <w:t xml:space="preserve">Parallel computing is a strategy for computation that involves carrying out multiple calculations or processes simultaneously, either across multiple nodes of a distributed system, or across threads of a single processing unit, also known as a </w:t>
      </w:r>
      <w:r w:rsidRPr="7066D658">
        <w:rPr>
          <w:rFonts w:eastAsia="Times New Roman"/>
          <w:i/>
          <w:iCs/>
          <w:sz w:val="26"/>
          <w:szCs w:val="26"/>
        </w:rPr>
        <w:t>core</w:t>
      </w:r>
      <w:r w:rsidRPr="7066D658">
        <w:rPr>
          <w:rFonts w:eastAsia="Times New Roman"/>
          <w:sz w:val="26"/>
          <w:szCs w:val="26"/>
        </w:rPr>
        <w:t xml:space="preserve">. By decomposing tasks in to smaller, sub-divided tasks that can be spread across multiple different components of a system, allows for the new sub-tasks to be run concurrently, thus significantly increasing processing speed [3]. </w:t>
      </w:r>
      <w:r w:rsidRPr="7066D658">
        <w:rPr>
          <w:rFonts w:eastAsia="Times New Roman"/>
          <w:i/>
          <w:iCs/>
          <w:sz w:val="26"/>
          <w:szCs w:val="26"/>
        </w:rPr>
        <w:t>Multi-core processors</w:t>
      </w:r>
      <w:r w:rsidRPr="7066D658">
        <w:rPr>
          <w:rFonts w:eastAsia="Times New Roman"/>
          <w:sz w:val="26"/>
          <w:szCs w:val="26"/>
        </w:rPr>
        <w:t xml:space="preserve"> are computer processors on a single integrated circuit with two or more separate cores, each of which reads and executes program instructions [5].</w:t>
      </w:r>
    </w:p>
    <w:p w:rsidR="0C314426" w:rsidP="7066D658" w:rsidRDefault="0C314426" w14:paraId="43DD692D" w14:textId="6DCAA3D2">
      <w:pPr>
        <w:rPr>
          <w:rFonts w:eastAsia="Times New Roman"/>
          <w:i/>
          <w:iCs/>
          <w:sz w:val="26"/>
          <w:szCs w:val="26"/>
        </w:rPr>
      </w:pPr>
      <w:r w:rsidRPr="7066D658">
        <w:rPr>
          <w:rFonts w:eastAsia="Times New Roman"/>
          <w:i/>
          <w:iCs/>
          <w:sz w:val="26"/>
          <w:szCs w:val="26"/>
        </w:rPr>
        <w:t xml:space="preserve"> </w:t>
      </w:r>
    </w:p>
    <w:p w:rsidR="0C314426" w:rsidP="7066D658" w:rsidRDefault="200D4CB2" w14:paraId="03FE818A" w14:textId="25DBF283">
      <w:pPr>
        <w:rPr>
          <w:rFonts w:eastAsia="Times New Roman"/>
          <w:i/>
          <w:iCs/>
          <w:sz w:val="26"/>
          <w:szCs w:val="26"/>
          <w:u w:val="single"/>
        </w:rPr>
      </w:pPr>
      <w:r w:rsidRPr="7066D658">
        <w:rPr>
          <w:rFonts w:eastAsia="Times New Roman"/>
          <w:i/>
          <w:iCs/>
          <w:sz w:val="26"/>
          <w:szCs w:val="26"/>
          <w:u w:val="single"/>
        </w:rPr>
        <w:t xml:space="preserve">1.4 </w:t>
      </w:r>
      <w:r w:rsidRPr="7066D658" w:rsidR="0C314426">
        <w:rPr>
          <w:rFonts w:eastAsia="Times New Roman"/>
          <w:i/>
          <w:iCs/>
          <w:sz w:val="26"/>
          <w:szCs w:val="26"/>
          <w:u w:val="single"/>
        </w:rPr>
        <w:t>What are GPUs?</w:t>
      </w:r>
    </w:p>
    <w:p w:rsidR="0C314426" w:rsidP="7066D658" w:rsidRDefault="0C314426" w14:paraId="473E1DA7" w14:textId="6B5E024A">
      <w:pPr>
        <w:rPr>
          <w:rFonts w:eastAsia="Times New Roman"/>
          <w:sz w:val="26"/>
          <w:szCs w:val="26"/>
        </w:rPr>
      </w:pPr>
      <w:r w:rsidRPr="7066D658">
        <w:rPr>
          <w:rFonts w:eastAsia="Times New Roman"/>
          <w:sz w:val="26"/>
          <w:szCs w:val="26"/>
        </w:rPr>
        <w:t xml:space="preserve"> </w:t>
      </w:r>
    </w:p>
    <w:p w:rsidR="0C314426" w:rsidP="7066D658" w:rsidRDefault="0C314426" w14:paraId="0C90498D" w14:textId="0BCBDE39">
      <w:pPr>
        <w:ind w:firstLine="720"/>
        <w:rPr>
          <w:rFonts w:eastAsia="Times New Roman"/>
          <w:sz w:val="26"/>
          <w:szCs w:val="26"/>
        </w:rPr>
      </w:pPr>
      <w:r w:rsidRPr="7066D658">
        <w:rPr>
          <w:rFonts w:eastAsia="Times New Roman"/>
          <w:sz w:val="26"/>
          <w:szCs w:val="26"/>
        </w:rPr>
        <w:t xml:space="preserve">GPUs (Graphics Processing Units) are one of the most important hardware components of </w:t>
      </w:r>
      <w:r w:rsidRPr="7066D658" w:rsidR="4ED3BDB3">
        <w:rPr>
          <w:rFonts w:eastAsia="Times New Roman"/>
          <w:sz w:val="26"/>
          <w:szCs w:val="26"/>
        </w:rPr>
        <w:t>modern</w:t>
      </w:r>
      <w:r w:rsidRPr="7066D658">
        <w:rPr>
          <w:rFonts w:eastAsia="Times New Roman"/>
          <w:sz w:val="26"/>
          <w:szCs w:val="26"/>
        </w:rPr>
        <w:t xml:space="preserve"> computer architecture. The GPU can be defined as </w:t>
      </w:r>
      <w:r w:rsidRPr="7066D658" w:rsidR="0026025C">
        <w:rPr>
          <w:rFonts w:eastAsia="Times New Roman"/>
          <w:sz w:val="26"/>
          <w:szCs w:val="26"/>
        </w:rPr>
        <w:t>"</w:t>
      </w:r>
      <w:r w:rsidRPr="7066D658">
        <w:rPr>
          <w:rFonts w:eastAsia="Times New Roman"/>
          <w:sz w:val="26"/>
          <w:szCs w:val="26"/>
        </w:rPr>
        <w:t>a specialized electronic circuit designed to rapidly manipulate and alter memory to accelerate the creation of images in a frame buffer intended for output to a display device.</w:t>
      </w:r>
      <w:r w:rsidRPr="7066D658" w:rsidR="0026025C">
        <w:rPr>
          <w:rFonts w:eastAsia="Times New Roman"/>
          <w:sz w:val="26"/>
          <w:szCs w:val="26"/>
        </w:rPr>
        <w:t>"</w:t>
      </w:r>
      <w:r w:rsidRPr="7066D658">
        <w:rPr>
          <w:rFonts w:eastAsia="Times New Roman"/>
          <w:sz w:val="26"/>
          <w:szCs w:val="26"/>
        </w:rPr>
        <w:t xml:space="preserve"> In less technical language, it</w:t>
      </w:r>
      <w:r w:rsidRPr="7066D658" w:rsidR="0026025C">
        <w:rPr>
          <w:rFonts w:eastAsia="Times New Roman"/>
          <w:sz w:val="26"/>
          <w:szCs w:val="26"/>
        </w:rPr>
        <w:t>'</w:t>
      </w:r>
      <w:r w:rsidRPr="7066D658">
        <w:rPr>
          <w:rFonts w:eastAsia="Times New Roman"/>
          <w:sz w:val="26"/>
          <w:szCs w:val="26"/>
        </w:rPr>
        <w:t>s the part of your computer tasked with rendering the visual components of the user</w:t>
      </w:r>
      <w:r w:rsidRPr="7066D658" w:rsidR="0026025C">
        <w:rPr>
          <w:rFonts w:eastAsia="Times New Roman"/>
          <w:sz w:val="26"/>
          <w:szCs w:val="26"/>
        </w:rPr>
        <w:t>'</w:t>
      </w:r>
      <w:r w:rsidRPr="7066D658">
        <w:rPr>
          <w:rFonts w:eastAsia="Times New Roman"/>
          <w:sz w:val="26"/>
          <w:szCs w:val="26"/>
        </w:rPr>
        <w:t>s computing experience [1]. The technology</w:t>
      </w:r>
      <w:r w:rsidRPr="7066D658" w:rsidR="0026025C">
        <w:rPr>
          <w:rFonts w:eastAsia="Times New Roman"/>
          <w:sz w:val="26"/>
          <w:szCs w:val="26"/>
        </w:rPr>
        <w:t>'</w:t>
      </w:r>
      <w:r w:rsidRPr="7066D658">
        <w:rPr>
          <w:rFonts w:eastAsia="Times New Roman"/>
          <w:sz w:val="26"/>
          <w:szCs w:val="26"/>
        </w:rPr>
        <w:t xml:space="preserve">s earliest roots can be traced back to the MIT-built Navy flight simulator </w:t>
      </w:r>
      <w:r w:rsidRPr="7066D658" w:rsidR="0026025C">
        <w:rPr>
          <w:rFonts w:eastAsia="Times New Roman"/>
          <w:sz w:val="26"/>
          <w:szCs w:val="26"/>
        </w:rPr>
        <w:t>'</w:t>
      </w:r>
      <w:r w:rsidRPr="7066D658">
        <w:rPr>
          <w:rFonts w:eastAsia="Times New Roman"/>
          <w:sz w:val="26"/>
          <w:szCs w:val="26"/>
        </w:rPr>
        <w:t>Whirlwind</w:t>
      </w:r>
      <w:r w:rsidRPr="7066D658" w:rsidR="0026025C">
        <w:rPr>
          <w:rFonts w:eastAsia="Times New Roman"/>
          <w:sz w:val="26"/>
          <w:szCs w:val="26"/>
        </w:rPr>
        <w:t>'</w:t>
      </w:r>
      <w:r w:rsidRPr="7066D658">
        <w:rPr>
          <w:rFonts w:eastAsia="Times New Roman"/>
          <w:sz w:val="26"/>
          <w:szCs w:val="26"/>
        </w:rPr>
        <w:t>, a project famous for producing one of the first 3D graphics systems. The modern GPU</w:t>
      </w:r>
      <w:r w:rsidRPr="7066D658" w:rsidR="0026025C">
        <w:rPr>
          <w:rFonts w:eastAsia="Times New Roman"/>
          <w:sz w:val="26"/>
          <w:szCs w:val="26"/>
        </w:rPr>
        <w:t>'</w:t>
      </w:r>
      <w:r w:rsidRPr="7066D658">
        <w:rPr>
          <w:rFonts w:eastAsia="Times New Roman"/>
          <w:sz w:val="26"/>
          <w:szCs w:val="26"/>
        </w:rPr>
        <w:t>s foundation wasn</w:t>
      </w:r>
      <w:r w:rsidRPr="7066D658" w:rsidR="0026025C">
        <w:rPr>
          <w:rFonts w:eastAsia="Times New Roman"/>
          <w:sz w:val="26"/>
          <w:szCs w:val="26"/>
        </w:rPr>
        <w:t>'</w:t>
      </w:r>
      <w:r w:rsidRPr="7066D658">
        <w:rPr>
          <w:rFonts w:eastAsia="Times New Roman"/>
          <w:sz w:val="26"/>
          <w:szCs w:val="26"/>
        </w:rPr>
        <w:t>t laid until the mid 70</w:t>
      </w:r>
      <w:r w:rsidRPr="7066D658" w:rsidR="0026025C">
        <w:rPr>
          <w:rFonts w:eastAsia="Times New Roman"/>
          <w:sz w:val="26"/>
          <w:szCs w:val="26"/>
        </w:rPr>
        <w:t>'</w:t>
      </w:r>
      <w:r w:rsidRPr="7066D658">
        <w:rPr>
          <w:rFonts w:eastAsia="Times New Roman"/>
          <w:sz w:val="26"/>
          <w:szCs w:val="26"/>
        </w:rPr>
        <w:t>s with the advent of video shifters and video address generators for graphics processing in arcade games. In the early 2000</w:t>
      </w:r>
      <w:r w:rsidRPr="7066D658" w:rsidR="0026025C">
        <w:rPr>
          <w:rFonts w:eastAsia="Times New Roman"/>
          <w:sz w:val="26"/>
          <w:szCs w:val="26"/>
        </w:rPr>
        <w:t>'</w:t>
      </w:r>
      <w:r w:rsidRPr="7066D658">
        <w:rPr>
          <w:rFonts w:eastAsia="Times New Roman"/>
          <w:sz w:val="26"/>
          <w:szCs w:val="26"/>
        </w:rPr>
        <w:t xml:space="preserve">s, GPUs with many parallel cores </w:t>
      </w:r>
      <w:r w:rsidRPr="7066D658" w:rsidR="10B3950F">
        <w:rPr>
          <w:rFonts w:eastAsia="Times New Roman"/>
          <w:sz w:val="26"/>
          <w:szCs w:val="26"/>
        </w:rPr>
        <w:t>found a broader market, expanding into</w:t>
      </w:r>
      <w:r w:rsidRPr="7066D658">
        <w:rPr>
          <w:rFonts w:eastAsia="Times New Roman"/>
          <w:sz w:val="26"/>
          <w:szCs w:val="26"/>
        </w:rPr>
        <w:t xml:space="preserve"> the realm of general purpose and scientific computing as the demand grew for devices that could perform numerous complex simultaneous calculations [2].</w:t>
      </w:r>
    </w:p>
    <w:p w:rsidR="5386D205" w:rsidP="7066D658" w:rsidRDefault="5386D205" w14:paraId="1BCDBE83" w14:textId="76FDE684">
      <w:pPr>
        <w:rPr>
          <w:rFonts w:eastAsia="Times New Roman"/>
        </w:rPr>
      </w:pPr>
    </w:p>
    <w:p w:rsidR="0C314426" w:rsidP="7066D658" w:rsidRDefault="0C314426" w14:paraId="020AB19F" w14:textId="22457C5B">
      <w:pPr>
        <w:jc w:val="center"/>
        <w:rPr>
          <w:rFonts w:eastAsia="Times New Roman"/>
        </w:rPr>
      </w:pPr>
      <w:r w:rsidRPr="7066D658">
        <w:rPr>
          <w:rFonts w:eastAsia="Times New Roman"/>
          <w:sz w:val="20"/>
          <w:szCs w:val="20"/>
        </w:rPr>
        <w:t xml:space="preserve"> </w:t>
      </w:r>
      <w:r w:rsidR="5F2C82FE">
        <w:rPr>
          <w:noProof/>
        </w:rPr>
        <w:drawing>
          <wp:inline distT="0" distB="0" distL="0" distR="0" wp14:anchorId="4A669754" wp14:editId="6879B523">
            <wp:extent cx="4572000" cy="2571750"/>
            <wp:effectExtent l="0" t="0" r="0" b="0"/>
            <wp:docPr id="1156397748" name="Picture 115639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397748"/>
                    <pic:cNvPicPr/>
                  </pic:nvPicPr>
                  <pic:blipFill>
                    <a:blip r:embed="rId16">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C314426" w:rsidP="7066D658" w:rsidRDefault="0C314426" w14:paraId="06177EFA" w14:textId="4A07009C">
      <w:pPr>
        <w:jc w:val="center"/>
        <w:rPr>
          <w:rFonts w:eastAsia="Times New Roman"/>
          <w:sz w:val="20"/>
          <w:szCs w:val="20"/>
        </w:rPr>
      </w:pPr>
      <w:r w:rsidRPr="7066D658">
        <w:rPr>
          <w:rFonts w:eastAsia="Times New Roman"/>
          <w:sz w:val="20"/>
          <w:szCs w:val="20"/>
        </w:rPr>
        <w:t>Nvidia</w:t>
      </w:r>
      <w:r w:rsidRPr="7066D658" w:rsidR="0026025C">
        <w:rPr>
          <w:rFonts w:eastAsia="Times New Roman"/>
          <w:sz w:val="20"/>
          <w:szCs w:val="20"/>
        </w:rPr>
        <w:t xml:space="preserve">' </w:t>
      </w:r>
      <w:r w:rsidRPr="7066D658">
        <w:rPr>
          <w:rFonts w:eastAsia="Times New Roman"/>
          <w:sz w:val="20"/>
          <w:szCs w:val="20"/>
        </w:rPr>
        <w:t>Turing</w:t>
      </w:r>
      <w:r w:rsidRPr="7066D658" w:rsidR="0026025C">
        <w:rPr>
          <w:rFonts w:eastAsia="Times New Roman"/>
          <w:sz w:val="20"/>
          <w:szCs w:val="20"/>
        </w:rPr>
        <w:t>'</w:t>
      </w:r>
      <w:r w:rsidRPr="7066D658">
        <w:rPr>
          <w:rFonts w:eastAsia="Times New Roman"/>
          <w:sz w:val="20"/>
          <w:szCs w:val="20"/>
        </w:rPr>
        <w:t xml:space="preserve"> GPU</w:t>
      </w:r>
    </w:p>
    <w:p w:rsidR="0C314426" w:rsidP="7066D658" w:rsidRDefault="0C314426" w14:paraId="635DE16A" w14:textId="7A5F979D">
      <w:pPr>
        <w:jc w:val="center"/>
        <w:rPr>
          <w:rFonts w:eastAsia="Times New Roman"/>
        </w:rPr>
      </w:pPr>
      <w:r w:rsidRPr="7066D658">
        <w:rPr>
          <w:rFonts w:eastAsia="Times New Roman"/>
          <w:sz w:val="12"/>
          <w:szCs w:val="12"/>
        </w:rPr>
        <w:t xml:space="preserve">Image Source: </w:t>
      </w:r>
      <w:hyperlink r:id="rId17">
        <w:r w:rsidRPr="7066D658">
          <w:rPr>
            <w:rStyle w:val="Hyperlink"/>
            <w:rFonts w:eastAsia="Times New Roman"/>
            <w:sz w:val="12"/>
            <w:szCs w:val="12"/>
          </w:rPr>
          <w:t>https://www.pcgamesn.com/nvidia-turing-gpu-architecture-specs</w:t>
        </w:r>
      </w:hyperlink>
    </w:p>
    <w:p w:rsidR="0C314426" w:rsidP="7066D658" w:rsidRDefault="0C314426" w14:paraId="378FA70D" w14:textId="393631FD">
      <w:pPr>
        <w:rPr>
          <w:rFonts w:eastAsia="Times New Roman"/>
          <w:sz w:val="26"/>
          <w:szCs w:val="26"/>
        </w:rPr>
      </w:pPr>
      <w:r w:rsidRPr="7066D658">
        <w:rPr>
          <w:rFonts w:eastAsia="Times New Roman"/>
          <w:sz w:val="26"/>
          <w:szCs w:val="26"/>
        </w:rPr>
        <w:t xml:space="preserve"> </w:t>
      </w:r>
    </w:p>
    <w:p w:rsidR="5386D205" w:rsidP="7066D658" w:rsidRDefault="5386D205" w14:paraId="0269E280" w14:textId="28AFDA81">
      <w:pPr>
        <w:rPr>
          <w:rFonts w:eastAsia="Times New Roman"/>
          <w:sz w:val="26"/>
          <w:szCs w:val="26"/>
        </w:rPr>
      </w:pPr>
    </w:p>
    <w:p w:rsidR="0C314426" w:rsidP="7066D658" w:rsidRDefault="0C314426" w14:paraId="1FE7CEBA" w14:textId="65C363F8">
      <w:pPr>
        <w:ind w:firstLine="720"/>
        <w:rPr>
          <w:rFonts w:eastAsia="Times New Roman"/>
          <w:sz w:val="26"/>
          <w:szCs w:val="26"/>
        </w:rPr>
      </w:pPr>
      <w:r w:rsidRPr="7066D658">
        <w:rPr>
          <w:rFonts w:eastAsia="Times New Roman"/>
          <w:sz w:val="26"/>
          <w:szCs w:val="26"/>
        </w:rPr>
        <w:t xml:space="preserve">Today, GPU computing is an essential </w:t>
      </w:r>
      <w:r w:rsidRPr="7066D658" w:rsidR="788FDE01">
        <w:rPr>
          <w:rFonts w:eastAsia="Times New Roman"/>
          <w:sz w:val="26"/>
          <w:szCs w:val="26"/>
        </w:rPr>
        <w:t>part</w:t>
      </w:r>
      <w:r w:rsidRPr="7066D658">
        <w:rPr>
          <w:rFonts w:eastAsia="Times New Roman"/>
          <w:sz w:val="26"/>
          <w:szCs w:val="26"/>
        </w:rPr>
        <w:t xml:space="preserve"> of HPC systems, with three of the ten most powerful supercomputers in the world (as of 2019) using GPU acceleration to improve performance [1]. The</w:t>
      </w:r>
      <w:r w:rsidRPr="7066D658" w:rsidR="5E48E6FE">
        <w:rPr>
          <w:rFonts w:eastAsia="Times New Roman"/>
          <w:sz w:val="26"/>
          <w:szCs w:val="26"/>
        </w:rPr>
        <w:t xml:space="preserve"> GPU’s </w:t>
      </w:r>
      <w:r w:rsidRPr="7066D658">
        <w:rPr>
          <w:rFonts w:eastAsia="Times New Roman"/>
          <w:sz w:val="26"/>
          <w:szCs w:val="26"/>
        </w:rPr>
        <w:t xml:space="preserve">highly parallel structure makes them far more efficient than CPUs for running algorithms that process large amounts of data. As the field of artificial intelligence continues to evolve into a new paradigm characterized by the processing of massive datasets with complex statistical learning algorithms, it has become increasingly apparent that standard CPU or even single-GPU solutions are no longer viable to meet the computational needs of AI professionals. This is where something called </w:t>
      </w:r>
      <w:r w:rsidRPr="7066D658" w:rsidR="0026025C">
        <w:rPr>
          <w:rFonts w:eastAsia="Times New Roman"/>
          <w:sz w:val="26"/>
          <w:szCs w:val="26"/>
        </w:rPr>
        <w:t>'</w:t>
      </w:r>
      <w:r w:rsidRPr="7066D658">
        <w:rPr>
          <w:rFonts w:eastAsia="Times New Roman"/>
          <w:sz w:val="26"/>
          <w:szCs w:val="26"/>
        </w:rPr>
        <w:t>clustering</w:t>
      </w:r>
      <w:r w:rsidRPr="7066D658" w:rsidR="0026025C">
        <w:rPr>
          <w:rFonts w:eastAsia="Times New Roman"/>
          <w:sz w:val="26"/>
          <w:szCs w:val="26"/>
        </w:rPr>
        <w:t>'</w:t>
      </w:r>
      <w:r w:rsidRPr="7066D658">
        <w:rPr>
          <w:rFonts w:eastAsia="Times New Roman"/>
          <w:sz w:val="26"/>
          <w:szCs w:val="26"/>
        </w:rPr>
        <w:t xml:space="preserve"> comes </w:t>
      </w:r>
      <w:r w:rsidRPr="7066D658" w:rsidR="2E55DFF6">
        <w:rPr>
          <w:rFonts w:eastAsia="Times New Roman"/>
          <w:sz w:val="26"/>
          <w:szCs w:val="26"/>
        </w:rPr>
        <w:t>into</w:t>
      </w:r>
      <w:r w:rsidRPr="7066D658">
        <w:rPr>
          <w:rFonts w:eastAsia="Times New Roman"/>
          <w:sz w:val="26"/>
          <w:szCs w:val="26"/>
        </w:rPr>
        <w:t xml:space="preserve"> play.</w:t>
      </w:r>
    </w:p>
    <w:p w:rsidR="0C314426" w:rsidP="7066D658" w:rsidRDefault="0C314426" w14:paraId="206B2A01" w14:textId="1C0C72A3">
      <w:pPr>
        <w:rPr>
          <w:rFonts w:eastAsia="Times New Roman"/>
          <w:sz w:val="26"/>
          <w:szCs w:val="26"/>
        </w:rPr>
      </w:pPr>
      <w:r w:rsidRPr="7066D658">
        <w:rPr>
          <w:rFonts w:eastAsia="Times New Roman"/>
          <w:sz w:val="26"/>
          <w:szCs w:val="26"/>
        </w:rPr>
        <w:t xml:space="preserve"> </w:t>
      </w:r>
    </w:p>
    <w:p w:rsidR="0C314426" w:rsidP="7066D658" w:rsidRDefault="0C314426" w14:paraId="72BE8EFD" w14:textId="67659200">
      <w:pPr>
        <w:ind w:firstLine="720"/>
        <w:rPr>
          <w:rFonts w:eastAsia="Times New Roman"/>
          <w:sz w:val="26"/>
          <w:szCs w:val="26"/>
        </w:rPr>
      </w:pPr>
      <w:r w:rsidRPr="7066D658">
        <w:rPr>
          <w:rFonts w:eastAsia="Times New Roman"/>
          <w:sz w:val="26"/>
          <w:szCs w:val="26"/>
        </w:rPr>
        <w:t xml:space="preserve">A computer </w:t>
      </w:r>
      <w:r w:rsidRPr="7066D658">
        <w:rPr>
          <w:rFonts w:eastAsia="Times New Roman"/>
          <w:i/>
          <w:iCs/>
          <w:sz w:val="26"/>
          <w:szCs w:val="26"/>
        </w:rPr>
        <w:t>cluster</w:t>
      </w:r>
      <w:r w:rsidRPr="7066D658">
        <w:rPr>
          <w:rFonts w:eastAsia="Times New Roman"/>
          <w:sz w:val="26"/>
          <w:szCs w:val="26"/>
        </w:rPr>
        <w:t xml:space="preserve"> is an integrated set of computers that behave, functionally, as a single system. Clusters are used to significantly improve computing performance. The origin of computer clustering can be traced back to the middle of the 20</w:t>
      </w:r>
      <w:r w:rsidRPr="7066D658">
        <w:rPr>
          <w:rFonts w:eastAsia="Times New Roman"/>
          <w:sz w:val="26"/>
          <w:szCs w:val="26"/>
          <w:vertAlign w:val="superscript"/>
        </w:rPr>
        <w:t>th</w:t>
      </w:r>
      <w:r w:rsidRPr="7066D658">
        <w:rPr>
          <w:rFonts w:eastAsia="Times New Roman"/>
          <w:sz w:val="26"/>
          <w:szCs w:val="26"/>
        </w:rPr>
        <w:t xml:space="preserve"> century, corresponding closely with the development of networks that allowed for the linking of compute resources. GPU-based clusters are a newer type of computer cluster that equips each node of the cluster with a GPU.</w:t>
      </w:r>
    </w:p>
    <w:p w:rsidR="0C314426" w:rsidP="7066D658" w:rsidRDefault="0C314426" w14:paraId="6D825DB9" w14:textId="1BF166B0">
      <w:pPr>
        <w:rPr>
          <w:rFonts w:eastAsia="Times New Roman"/>
          <w:i/>
          <w:iCs/>
          <w:sz w:val="26"/>
          <w:szCs w:val="26"/>
        </w:rPr>
      </w:pPr>
      <w:r w:rsidRPr="7066D658">
        <w:rPr>
          <w:rFonts w:eastAsia="Times New Roman"/>
          <w:i/>
          <w:iCs/>
          <w:sz w:val="26"/>
          <w:szCs w:val="26"/>
        </w:rPr>
        <w:t xml:space="preserve"> </w:t>
      </w:r>
    </w:p>
    <w:p w:rsidR="0C314426" w:rsidP="7066D658" w:rsidRDefault="14502197" w14:paraId="47C46646" w14:textId="7276D488">
      <w:pPr>
        <w:rPr>
          <w:rFonts w:eastAsia="Times New Roman"/>
          <w:i/>
          <w:iCs/>
          <w:sz w:val="26"/>
          <w:szCs w:val="26"/>
          <w:u w:val="single"/>
        </w:rPr>
      </w:pPr>
      <w:r w:rsidRPr="7066D658">
        <w:rPr>
          <w:rFonts w:eastAsia="Times New Roman"/>
          <w:i/>
          <w:iCs/>
          <w:sz w:val="26"/>
          <w:szCs w:val="26"/>
          <w:u w:val="single"/>
        </w:rPr>
        <w:t xml:space="preserve">1.5 </w:t>
      </w:r>
      <w:r w:rsidRPr="7066D658" w:rsidR="0C314426">
        <w:rPr>
          <w:rFonts w:eastAsia="Times New Roman"/>
          <w:i/>
          <w:iCs/>
          <w:sz w:val="26"/>
          <w:szCs w:val="26"/>
          <w:u w:val="single"/>
        </w:rPr>
        <w:t>The Cloud &amp; High-Performance Computing</w:t>
      </w:r>
    </w:p>
    <w:p w:rsidR="0C314426" w:rsidP="7066D658" w:rsidRDefault="0C314426" w14:paraId="09538500" w14:textId="67F1FB74">
      <w:pPr>
        <w:rPr>
          <w:rFonts w:eastAsia="Times New Roman"/>
          <w:i/>
          <w:iCs/>
          <w:sz w:val="26"/>
          <w:szCs w:val="26"/>
        </w:rPr>
      </w:pPr>
      <w:r w:rsidRPr="7066D658">
        <w:rPr>
          <w:rFonts w:eastAsia="Times New Roman"/>
          <w:i/>
          <w:iCs/>
          <w:sz w:val="26"/>
          <w:szCs w:val="26"/>
        </w:rPr>
        <w:t xml:space="preserve"> </w:t>
      </w:r>
    </w:p>
    <w:p w:rsidR="0C314426" w:rsidP="7066D658" w:rsidRDefault="0C314426" w14:paraId="735931E5" w14:textId="546BADEC">
      <w:pPr>
        <w:ind w:firstLine="720"/>
        <w:rPr>
          <w:rFonts w:eastAsia="Times New Roman"/>
          <w:sz w:val="26"/>
          <w:szCs w:val="26"/>
        </w:rPr>
      </w:pPr>
      <w:r w:rsidRPr="7066D658">
        <w:rPr>
          <w:rFonts w:eastAsia="Times New Roman"/>
          <w:sz w:val="26"/>
          <w:szCs w:val="26"/>
        </w:rPr>
        <w:t xml:space="preserve">One of the most powerful tools in tech right now is cloud computing. Cloud computing is the delivery of a variety of services and resources via the internet. Some of these resources include data storage, networking, databases, and servers. Cloud computing gives users the ability to access an array of tools that allow for increased speed, efficiency, and cost savings. Most of the major tech companies offer cloud services in some form, with examples including Google Cloud, AWS, Microsoft Azure, and Alibaba Cloud [6]. Traditionally, HPC was limited to the traditional </w:t>
      </w:r>
      <w:r w:rsidRPr="7066D658" w:rsidR="0026025C">
        <w:rPr>
          <w:rFonts w:eastAsia="Times New Roman"/>
          <w:sz w:val="26"/>
          <w:szCs w:val="26"/>
        </w:rPr>
        <w:t>'</w:t>
      </w:r>
      <w:r w:rsidRPr="7066D658">
        <w:rPr>
          <w:rFonts w:eastAsia="Times New Roman"/>
          <w:sz w:val="26"/>
          <w:szCs w:val="26"/>
        </w:rPr>
        <w:t>supercomputer</w:t>
      </w:r>
      <w:r w:rsidRPr="7066D658" w:rsidR="0026025C">
        <w:rPr>
          <w:rFonts w:eastAsia="Times New Roman"/>
          <w:sz w:val="26"/>
          <w:szCs w:val="26"/>
        </w:rPr>
        <w:t>'</w:t>
      </w:r>
      <w:r w:rsidRPr="7066D658">
        <w:rPr>
          <w:rFonts w:eastAsia="Times New Roman"/>
          <w:sz w:val="26"/>
          <w:szCs w:val="26"/>
        </w:rPr>
        <w:t xml:space="preserve"> that requires local hardware with many processors running multiple tasks in parallel. Today, cloud computing allows for the outsourcing of storage, hardware, application software, etc., on an on-demand basis, accessible to anyone with an internet connection and the technical ability to leverage the tools.</w:t>
      </w:r>
    </w:p>
    <w:p w:rsidR="0C314426" w:rsidP="7066D658" w:rsidRDefault="0C314426" w14:paraId="662CF982" w14:textId="3C2149D2">
      <w:pPr>
        <w:rPr>
          <w:rFonts w:eastAsia="Times New Roman"/>
          <w:i/>
          <w:iCs/>
          <w:sz w:val="26"/>
          <w:szCs w:val="26"/>
        </w:rPr>
      </w:pPr>
      <w:r w:rsidRPr="7066D658">
        <w:rPr>
          <w:rFonts w:eastAsia="Times New Roman"/>
          <w:i/>
          <w:iCs/>
          <w:sz w:val="26"/>
          <w:szCs w:val="26"/>
        </w:rPr>
        <w:t xml:space="preserve"> </w:t>
      </w:r>
    </w:p>
    <w:p w:rsidR="0C314426" w:rsidP="7066D658" w:rsidRDefault="0C314426" w14:paraId="7B0A81FB" w14:textId="57A0F11C">
      <w:pPr>
        <w:rPr>
          <w:rFonts w:eastAsia="Times New Roman"/>
          <w:i/>
          <w:iCs/>
        </w:rPr>
      </w:pPr>
      <w:r w:rsidRPr="7066D658">
        <w:rPr>
          <w:rFonts w:eastAsia="Times New Roman"/>
          <w:i/>
          <w:iCs/>
        </w:rPr>
        <w:t xml:space="preserve"> </w:t>
      </w:r>
    </w:p>
    <w:p w:rsidR="0C314426" w:rsidP="7066D658" w:rsidRDefault="0C314426" w14:paraId="3B58A17C" w14:textId="4BA99DF1">
      <w:pPr>
        <w:rPr>
          <w:rFonts w:eastAsia="Times New Roman"/>
          <w:i/>
          <w:iCs/>
        </w:rPr>
      </w:pPr>
      <w:r w:rsidRPr="7066D658">
        <w:rPr>
          <w:rFonts w:eastAsia="Times New Roman"/>
          <w:i/>
          <w:iCs/>
        </w:rPr>
        <w:t xml:space="preserve"> </w:t>
      </w:r>
    </w:p>
    <w:p w:rsidR="0C314426" w:rsidP="7066D658" w:rsidRDefault="0C314426" w14:paraId="04B6E33D" w14:textId="059E1717">
      <w:pPr>
        <w:rPr>
          <w:rFonts w:eastAsia="Times New Roman"/>
          <w:i/>
          <w:iCs/>
        </w:rPr>
      </w:pPr>
      <w:r w:rsidRPr="7066D658">
        <w:rPr>
          <w:rFonts w:eastAsia="Times New Roman"/>
          <w:i/>
          <w:iCs/>
        </w:rPr>
        <w:t xml:space="preserve"> </w:t>
      </w:r>
    </w:p>
    <w:p w:rsidR="0C314426" w:rsidP="7066D658" w:rsidRDefault="0C314426" w14:paraId="7BE9C853" w14:textId="55036141">
      <w:pPr>
        <w:jc w:val="center"/>
        <w:rPr>
          <w:rFonts w:eastAsia="Times New Roman"/>
        </w:rPr>
      </w:pPr>
      <w:r w:rsidRPr="7066D658">
        <w:rPr>
          <w:rFonts w:eastAsia="Times New Roman"/>
        </w:rPr>
        <w:t>References</w:t>
      </w:r>
    </w:p>
    <w:p w:rsidR="0C314426" w:rsidP="7066D658" w:rsidRDefault="0C314426" w14:paraId="01CB6DC7" w14:textId="5D1E0D76">
      <w:pPr>
        <w:rPr>
          <w:rFonts w:eastAsia="Times New Roman"/>
        </w:rPr>
      </w:pPr>
      <w:r w:rsidRPr="7066D658">
        <w:rPr>
          <w:rFonts w:eastAsia="Times New Roman"/>
        </w:rPr>
        <w:t xml:space="preserve"> </w:t>
      </w:r>
    </w:p>
    <w:p w:rsidR="0C314426" w:rsidP="7066D658" w:rsidRDefault="0C314426" w14:paraId="57D89FF2" w14:textId="252F8E3C">
      <w:pPr>
        <w:ind w:left="567" w:hanging="567"/>
        <w:rPr>
          <w:rFonts w:eastAsia="Times New Roman"/>
        </w:rPr>
      </w:pPr>
      <w:r w:rsidRPr="7066D658">
        <w:rPr>
          <w:rFonts w:eastAsia="Times New Roman"/>
        </w:rPr>
        <w:t xml:space="preserve">[1] </w:t>
      </w:r>
      <w:r w:rsidRPr="7066D658" w:rsidR="0026025C">
        <w:rPr>
          <w:rFonts w:eastAsia="Times New Roman"/>
        </w:rPr>
        <w:t>"</w:t>
      </w:r>
      <w:r w:rsidRPr="7066D658">
        <w:rPr>
          <w:rFonts w:eastAsia="Times New Roman"/>
        </w:rPr>
        <w:t>GPU Computing.</w:t>
      </w:r>
      <w:r w:rsidRPr="7066D658" w:rsidR="0026025C">
        <w:rPr>
          <w:rFonts w:eastAsia="Times New Roman"/>
        </w:rPr>
        <w:t>"</w:t>
      </w:r>
      <w:r w:rsidRPr="7066D658">
        <w:rPr>
          <w:rFonts w:eastAsia="Times New Roman"/>
        </w:rPr>
        <w:t xml:space="preserve"> </w:t>
      </w:r>
      <w:r w:rsidRPr="7066D658">
        <w:rPr>
          <w:rFonts w:eastAsia="Times New Roman"/>
          <w:i/>
          <w:iCs/>
        </w:rPr>
        <w:t>WVU</w:t>
      </w:r>
      <w:r w:rsidRPr="7066D658">
        <w:rPr>
          <w:rFonts w:eastAsia="Times New Roman"/>
        </w:rPr>
        <w:t xml:space="preserve">, WVU, 2021, </w:t>
      </w:r>
      <w:hyperlink r:id="rId18">
        <w:r w:rsidRPr="7066D658">
          <w:rPr>
            <w:rStyle w:val="Hyperlink"/>
            <w:rFonts w:eastAsia="Times New Roman"/>
          </w:rPr>
          <w:t>https://docs.hpc.wvu.edu/text/43.UsingGPUs.html</w:t>
        </w:r>
      </w:hyperlink>
      <w:r w:rsidRPr="7066D658">
        <w:rPr>
          <w:rFonts w:eastAsia="Times New Roman"/>
        </w:rPr>
        <w:t>.</w:t>
      </w:r>
    </w:p>
    <w:p w:rsidR="0C314426" w:rsidP="7066D658" w:rsidRDefault="0C314426" w14:paraId="313D482B" w14:textId="024637D3">
      <w:pPr>
        <w:ind w:left="567" w:hanging="567"/>
        <w:rPr>
          <w:rFonts w:eastAsia="Times New Roman"/>
        </w:rPr>
      </w:pPr>
      <w:r w:rsidRPr="7066D658">
        <w:rPr>
          <w:rFonts w:eastAsia="Times New Roman"/>
        </w:rPr>
        <w:t xml:space="preserve">[2] House, Bryan. </w:t>
      </w:r>
      <w:r w:rsidRPr="7066D658" w:rsidR="0026025C">
        <w:rPr>
          <w:rFonts w:eastAsia="Times New Roman"/>
        </w:rPr>
        <w:t>"</w:t>
      </w:r>
      <w:r w:rsidRPr="7066D658">
        <w:rPr>
          <w:rFonts w:eastAsia="Times New Roman"/>
        </w:rPr>
        <w:t>A Brief History of GPUs.</w:t>
      </w:r>
      <w:r w:rsidRPr="7066D658" w:rsidR="0026025C">
        <w:rPr>
          <w:rFonts w:eastAsia="Times New Roman"/>
        </w:rPr>
        <w:t>"</w:t>
      </w:r>
      <w:r w:rsidRPr="7066D658">
        <w:rPr>
          <w:rFonts w:eastAsia="Times New Roman"/>
        </w:rPr>
        <w:t xml:space="preserve"> </w:t>
      </w:r>
      <w:r w:rsidRPr="7066D658">
        <w:rPr>
          <w:rFonts w:eastAsia="Times New Roman"/>
          <w:i/>
          <w:iCs/>
        </w:rPr>
        <w:t>Medium</w:t>
      </w:r>
      <w:r w:rsidRPr="7066D658">
        <w:rPr>
          <w:rFonts w:eastAsia="Times New Roman"/>
        </w:rPr>
        <w:t xml:space="preserve">, Deep Sparse, 9 July 2019, </w:t>
      </w:r>
      <w:hyperlink r:id="rId19">
        <w:r w:rsidRPr="7066D658">
          <w:rPr>
            <w:rStyle w:val="Hyperlink"/>
            <w:rFonts w:eastAsia="Times New Roman"/>
          </w:rPr>
          <w:t>https://medium.com/neuralmagic/a-brief-history-of-gpus-27122d8fd45</w:t>
        </w:r>
      </w:hyperlink>
      <w:r w:rsidRPr="7066D658">
        <w:rPr>
          <w:rFonts w:eastAsia="Times New Roman"/>
        </w:rPr>
        <w:t>.</w:t>
      </w:r>
    </w:p>
    <w:p w:rsidR="0C314426" w:rsidP="7066D658" w:rsidRDefault="0C314426" w14:paraId="2BDFF57E" w14:textId="54C5AF65">
      <w:pPr>
        <w:ind w:left="567" w:hanging="567"/>
        <w:rPr>
          <w:rFonts w:eastAsia="Times New Roman"/>
        </w:rPr>
      </w:pPr>
      <w:r w:rsidRPr="7066D658">
        <w:rPr>
          <w:rFonts w:eastAsia="Times New Roman"/>
        </w:rPr>
        <w:t xml:space="preserve">[3] </w:t>
      </w:r>
      <w:r w:rsidRPr="7066D658">
        <w:rPr>
          <w:rFonts w:eastAsia="Times New Roman"/>
          <w:i/>
          <w:iCs/>
        </w:rPr>
        <w:t>What is parallel computing? definition and faqs</w:t>
      </w:r>
      <w:r w:rsidRPr="7066D658">
        <w:rPr>
          <w:rFonts w:eastAsia="Times New Roman"/>
        </w:rPr>
        <w:t xml:space="preserve">. OmniSci. (n.d.). Retrieved October 29, 2021, from </w:t>
      </w:r>
      <w:hyperlink r:id="rId20">
        <w:r w:rsidRPr="7066D658">
          <w:rPr>
            <w:rStyle w:val="Hyperlink"/>
            <w:rFonts w:eastAsia="Times New Roman"/>
          </w:rPr>
          <w:t>https://www.omnisci.com/technical-glossary/parallel-computing</w:t>
        </w:r>
      </w:hyperlink>
      <w:r w:rsidRPr="7066D658">
        <w:rPr>
          <w:rFonts w:eastAsia="Times New Roman"/>
        </w:rPr>
        <w:t xml:space="preserve">. </w:t>
      </w:r>
    </w:p>
    <w:p w:rsidR="0C314426" w:rsidP="7066D658" w:rsidRDefault="0C314426" w14:paraId="1E0A1817" w14:textId="5F9BAFEC">
      <w:pPr>
        <w:ind w:left="567" w:hanging="567"/>
        <w:rPr>
          <w:rFonts w:eastAsia="Times New Roman"/>
        </w:rPr>
      </w:pPr>
      <w:r w:rsidRPr="7066D658">
        <w:rPr>
          <w:rFonts w:eastAsia="Times New Roman"/>
        </w:rPr>
        <w:t xml:space="preserve">[4] </w:t>
      </w:r>
      <w:r w:rsidRPr="7066D658">
        <w:rPr>
          <w:rFonts w:eastAsia="Times New Roman"/>
          <w:i/>
          <w:iCs/>
        </w:rPr>
        <w:t>Computer History Museum</w:t>
      </w:r>
      <w:r w:rsidRPr="7066D658">
        <w:rPr>
          <w:rFonts w:eastAsia="Times New Roman"/>
        </w:rPr>
        <w:t xml:space="preserve">. CDC 6600's Five Year Reign. (n.d.). Retrieved October 29, 2021, from </w:t>
      </w:r>
      <w:hyperlink r:id="rId21">
        <w:r w:rsidRPr="7066D658">
          <w:rPr>
            <w:rStyle w:val="Hyperlink"/>
            <w:rFonts w:eastAsia="Times New Roman"/>
          </w:rPr>
          <w:t>https://www.computerhistory.org/revolution/supercomputers/10/33</w:t>
        </w:r>
      </w:hyperlink>
      <w:r w:rsidRPr="7066D658">
        <w:rPr>
          <w:rFonts w:eastAsia="Times New Roman"/>
        </w:rPr>
        <w:t xml:space="preserve">. </w:t>
      </w:r>
    </w:p>
    <w:p w:rsidR="0C314426" w:rsidP="7066D658" w:rsidRDefault="0C314426" w14:paraId="7431856B" w14:textId="6F6F5BDF">
      <w:pPr>
        <w:ind w:left="567" w:hanging="567"/>
        <w:rPr>
          <w:rFonts w:eastAsia="Times New Roman"/>
        </w:rPr>
      </w:pPr>
      <w:r w:rsidRPr="7066D658">
        <w:rPr>
          <w:rFonts w:eastAsia="Times New Roman"/>
        </w:rPr>
        <w:t xml:space="preserve">[5] </w:t>
      </w:r>
      <w:r w:rsidRPr="7066D658">
        <w:rPr>
          <w:rFonts w:eastAsia="Times New Roman"/>
          <w:i/>
          <w:iCs/>
        </w:rPr>
        <w:t>Multi-core processor</w:t>
      </w:r>
      <w:r w:rsidRPr="7066D658">
        <w:rPr>
          <w:rFonts w:eastAsia="Times New Roman"/>
        </w:rPr>
        <w:t xml:space="preserve">. HandWiki. (n.d.). Retrieved October 29, 2021, from </w:t>
      </w:r>
      <w:hyperlink r:id="rId22">
        <w:r w:rsidRPr="7066D658">
          <w:rPr>
            <w:rStyle w:val="Hyperlink"/>
            <w:rFonts w:eastAsia="Times New Roman"/>
          </w:rPr>
          <w:t>https://handwiki.org/wiki/Multi-core_processor</w:t>
        </w:r>
      </w:hyperlink>
      <w:r w:rsidRPr="7066D658">
        <w:rPr>
          <w:rFonts w:eastAsia="Times New Roman"/>
        </w:rPr>
        <w:t xml:space="preserve">. </w:t>
      </w:r>
    </w:p>
    <w:p w:rsidR="0C314426" w:rsidP="7066D658" w:rsidRDefault="0C314426" w14:paraId="43996146" w14:textId="133B1B17">
      <w:pPr>
        <w:ind w:left="567" w:hanging="567"/>
        <w:rPr>
          <w:rFonts w:eastAsia="Times New Roman"/>
        </w:rPr>
      </w:pPr>
      <w:r w:rsidRPr="7066D658">
        <w:rPr>
          <w:rFonts w:eastAsia="Times New Roman"/>
        </w:rPr>
        <w:t xml:space="preserve">[6] Frankenfield, J. (2021, May 19). </w:t>
      </w:r>
      <w:r w:rsidRPr="7066D658">
        <w:rPr>
          <w:rFonts w:eastAsia="Times New Roman"/>
          <w:i/>
          <w:iCs/>
        </w:rPr>
        <w:t>How cloud computing works</w:t>
      </w:r>
      <w:r w:rsidRPr="7066D658">
        <w:rPr>
          <w:rFonts w:eastAsia="Times New Roman"/>
        </w:rPr>
        <w:t xml:space="preserve">. Investopedia. Retrieved October 29, 2021, from </w:t>
      </w:r>
      <w:hyperlink r:id="rId23">
        <w:r w:rsidRPr="7066D658">
          <w:rPr>
            <w:rStyle w:val="Hyperlink"/>
            <w:rFonts w:eastAsia="Times New Roman"/>
          </w:rPr>
          <w:t>https://www.investopedia.com/terms/c/cloud-computing.asp</w:t>
        </w:r>
      </w:hyperlink>
      <w:r w:rsidRPr="7066D658">
        <w:rPr>
          <w:rFonts w:eastAsia="Times New Roman"/>
        </w:rPr>
        <w:t>.</w:t>
      </w:r>
    </w:p>
    <w:p w:rsidR="5386D205" w:rsidP="7066D658" w:rsidRDefault="5386D205" w14:paraId="02BF1237" w14:textId="328644F8">
      <w:pPr>
        <w:rPr>
          <w:rFonts w:eastAsia="Times New Roman"/>
        </w:rPr>
      </w:pPr>
    </w:p>
    <w:p w:rsidR="5386D205" w:rsidP="7066D658" w:rsidRDefault="5386D205" w14:paraId="20A916F5" w14:textId="72CC49F4">
      <w:pPr>
        <w:rPr>
          <w:rFonts w:eastAsia="Times New Roman"/>
        </w:rPr>
      </w:pPr>
    </w:p>
    <w:p w:rsidRPr="00430C93" w:rsidR="00CB0197" w:rsidP="7066D658" w:rsidRDefault="6544E63C" w14:paraId="4DD74C12" w14:textId="613E9655">
      <w:pPr>
        <w:textAlignment w:val="baseline"/>
        <w:outlineLvl w:val="1"/>
        <w:rPr>
          <w:rFonts w:eastAsia="Times New Roman"/>
          <w:i/>
          <w:iCs/>
          <w:sz w:val="26"/>
          <w:szCs w:val="26"/>
          <w:u w:val="single"/>
        </w:rPr>
      </w:pPr>
      <w:r w:rsidRPr="7066D658">
        <w:rPr>
          <w:rFonts w:eastAsia="Times New Roman"/>
          <w:i/>
          <w:iCs/>
          <w:sz w:val="26"/>
          <w:szCs w:val="26"/>
          <w:u w:val="single"/>
        </w:rPr>
        <w:t>1.</w:t>
      </w:r>
      <w:r w:rsidRPr="7066D658" w:rsidR="68DDE1BC">
        <w:rPr>
          <w:rFonts w:eastAsia="Times New Roman"/>
          <w:i/>
          <w:iCs/>
          <w:sz w:val="26"/>
          <w:szCs w:val="26"/>
          <w:u w:val="single"/>
        </w:rPr>
        <w:t xml:space="preserve">6 </w:t>
      </w:r>
      <w:r w:rsidRPr="7066D658" w:rsidR="6C18497B">
        <w:rPr>
          <w:rFonts w:eastAsia="Times New Roman"/>
          <w:i/>
          <w:iCs/>
          <w:sz w:val="26"/>
          <w:szCs w:val="26"/>
          <w:u w:val="single"/>
        </w:rPr>
        <w:t>Robust AI:</w:t>
      </w:r>
      <w:r w:rsidRPr="7066D658" w:rsidR="00CB0197">
        <w:rPr>
          <w:rFonts w:eastAsia="Times New Roman"/>
          <w:i/>
          <w:iCs/>
          <w:sz w:val="26"/>
          <w:szCs w:val="26"/>
          <w:u w:val="single"/>
        </w:rPr>
        <w:t> </w:t>
      </w:r>
    </w:p>
    <w:p w:rsidR="5386D205" w:rsidP="79AC44AE" w:rsidRDefault="5386D205" w14:paraId="6FA6365A" w14:textId="6BC9523D">
      <w:pPr>
        <w:outlineLvl w:val="1"/>
        <w:rPr>
          <w:rFonts w:ascii="Times Roman" w:hAnsi="Times Roman" w:eastAsia="Times Roman" w:cs="Times Roman"/>
          <w:i/>
          <w:iCs/>
          <w:u w:val="single"/>
        </w:rPr>
      </w:pPr>
    </w:p>
    <w:p w:rsidR="2D652B30" w:rsidP="79AC44AE" w:rsidRDefault="2D652B30" w14:paraId="2804EE22" w14:textId="31F312B1">
      <w:pPr>
        <w:spacing w:line="276" w:lineRule="exact"/>
        <w:ind w:firstLine="360"/>
      </w:pPr>
      <w:r w:rsidRPr="7066D658">
        <w:rPr>
          <w:rFonts w:eastAsia="Times New Roman"/>
          <w:color w:val="0E101A"/>
        </w:rPr>
        <w:t xml:space="preserve">In the preceding sections, we defined AI and provided a couple of applications of AI. When developed and used correctly, AI is a powerful technology that </w:t>
      </w:r>
      <w:r w:rsidRPr="7066D658" w:rsidR="64FEE12E">
        <w:rPr>
          <w:rFonts w:eastAsia="Times New Roman"/>
          <w:color w:val="0E101A"/>
        </w:rPr>
        <w:t>makes human life better</w:t>
      </w:r>
      <w:r w:rsidRPr="7066D658">
        <w:rPr>
          <w:rFonts w:eastAsia="Times New Roman"/>
          <w:color w:val="0E101A"/>
        </w:rPr>
        <w:t>. However, if AI fails, its consequences can be devastating. For example, an autonomous driving vehicle failure can cause a road accident</w:t>
      </w:r>
      <w:r w:rsidRPr="7066D658" w:rsidR="2BBF5E7B">
        <w:rPr>
          <w:rFonts w:eastAsia="Times New Roman"/>
          <w:color w:val="0E101A"/>
        </w:rPr>
        <w:t xml:space="preserve"> which can result in loss of life</w:t>
      </w:r>
      <w:r w:rsidRPr="7066D658">
        <w:rPr>
          <w:rFonts w:eastAsia="Times New Roman"/>
          <w:color w:val="0E101A"/>
        </w:rPr>
        <w:t xml:space="preserve">. (If you want to see more examples of AI failures, you can look them up in AI Incident Database here </w:t>
      </w:r>
      <w:hyperlink r:id="rId24">
        <w:r w:rsidRPr="7066D658">
          <w:rPr>
            <w:rStyle w:val="Hyperlink"/>
            <w:rFonts w:eastAsia="Times New Roman"/>
          </w:rPr>
          <w:t>https://incidentdatabase.ai</w:t>
        </w:r>
      </w:hyperlink>
      <w:r w:rsidRPr="7066D658">
        <w:rPr>
          <w:rFonts w:eastAsia="Times New Roman"/>
          <w:color w:val="0E101A"/>
        </w:rPr>
        <w:t>.) Therefore, we need to ensure that current and future scientists who advance AI and practitioners who use AI understand t</w:t>
      </w:r>
      <w:r w:rsidRPr="7066D658" w:rsidR="101DD460">
        <w:rPr>
          <w:rFonts w:eastAsia="Times New Roman"/>
          <w:color w:val="0E101A"/>
        </w:rPr>
        <w:t xml:space="preserve">he tech’s limitations </w:t>
      </w:r>
      <w:r w:rsidRPr="7066D658">
        <w:rPr>
          <w:rFonts w:eastAsia="Times New Roman"/>
          <w:color w:val="0E101A"/>
        </w:rPr>
        <w:t xml:space="preserve">and how to develop </w:t>
      </w:r>
      <w:r w:rsidRPr="7066D658" w:rsidR="746C35A1">
        <w:rPr>
          <w:rFonts w:eastAsia="Times New Roman"/>
          <w:color w:val="0E101A"/>
        </w:rPr>
        <w:t xml:space="preserve">systems that are </w:t>
      </w:r>
      <w:r w:rsidRPr="7066D658">
        <w:rPr>
          <w:rFonts w:eastAsia="Times New Roman"/>
          <w:color w:val="0E101A"/>
        </w:rPr>
        <w:t>robust and dependable.</w:t>
      </w:r>
    </w:p>
    <w:p w:rsidR="2D652B30" w:rsidP="79AC44AE" w:rsidRDefault="2D652B30" w14:paraId="0771457E" w14:textId="402ABE25">
      <w:pPr>
        <w:spacing w:line="276" w:lineRule="exact"/>
        <w:ind w:firstLine="360"/>
      </w:pPr>
      <w:r w:rsidRPr="7066D658">
        <w:rPr>
          <w:rFonts w:eastAsia="Times New Roman"/>
          <w:color w:val="0E101A"/>
        </w:rPr>
        <w:t xml:space="preserve">So, what does robustness mean? </w:t>
      </w:r>
      <w:r w:rsidRPr="7066D658" w:rsidR="39D9F4AE">
        <w:rPr>
          <w:rFonts w:eastAsia="Times New Roman"/>
          <w:color w:val="0E101A"/>
        </w:rPr>
        <w:t>Within the context of this module</w:t>
      </w:r>
      <w:r w:rsidRPr="7066D658">
        <w:rPr>
          <w:rFonts w:eastAsia="Times New Roman"/>
          <w:color w:val="0E101A"/>
        </w:rPr>
        <w:t xml:space="preserve">, robustness means a program/software’s ability to behave and respond appropriately for all the defined/expected use cases, even with </w:t>
      </w:r>
      <w:r w:rsidRPr="7066D658" w:rsidR="11284E03">
        <w:rPr>
          <w:rFonts w:eastAsia="Times New Roman"/>
          <w:color w:val="0E101A"/>
        </w:rPr>
        <w:t xml:space="preserve">versions that have been </w:t>
      </w:r>
      <w:r w:rsidRPr="7066D658">
        <w:rPr>
          <w:rFonts w:eastAsia="Times New Roman"/>
          <w:color w:val="0E101A"/>
        </w:rPr>
        <w:t xml:space="preserve">scaled up or down, while also gracefully responding to the unexpected/undefined use cases for a given problem. </w:t>
      </w:r>
    </w:p>
    <w:p w:rsidR="2D652B30" w:rsidP="7C4221FE" w:rsidRDefault="3D8B3720" w14:paraId="0A5BAB5C" w14:textId="574712F8">
      <w:pPr>
        <w:spacing w:line="276" w:lineRule="exact"/>
        <w:ind w:firstLine="360"/>
        <w:rPr>
          <w:rFonts w:eastAsia="Times New Roman"/>
          <w:color w:val="0E101A"/>
        </w:rPr>
      </w:pPr>
      <w:r w:rsidRPr="7C4221FE">
        <w:rPr>
          <w:rFonts w:eastAsia="Times New Roman"/>
          <w:color w:val="0E101A"/>
        </w:rPr>
        <w:t xml:space="preserve">Now, a new question arises, how can we achieve robustness? A relatively introductory and straightforward answer would be to follow sound software engineering principles. Moreover, one of the approaches which can be used to build robust software would be to </w:t>
      </w:r>
      <w:r w:rsidRPr="7C4221FE" w:rsidR="0E533B32">
        <w:rPr>
          <w:rFonts w:eastAsia="Times New Roman"/>
          <w:color w:val="0E101A"/>
        </w:rPr>
        <w:t>apply the</w:t>
      </w:r>
      <w:r w:rsidRPr="7C4221FE">
        <w:rPr>
          <w:rFonts w:eastAsia="Times New Roman"/>
          <w:color w:val="0E101A"/>
        </w:rPr>
        <w:t xml:space="preserve"> principle of modular programming.</w:t>
      </w:r>
    </w:p>
    <w:p w:rsidR="79AC44AE" w:rsidP="79AC44AE" w:rsidRDefault="79AC44AE" w14:paraId="2471A64B" w14:textId="44EA0D15"/>
    <w:p w:rsidRPr="00430C93" w:rsidR="00CB0197" w:rsidP="7066D658" w:rsidRDefault="00CB0197" w14:paraId="60D5E434" w14:textId="77777777">
      <w:pPr>
        <w:textAlignment w:val="baseline"/>
        <w:rPr>
          <w:rFonts w:eastAsia="Times New Roman"/>
          <w:sz w:val="26"/>
          <w:szCs w:val="26"/>
        </w:rPr>
      </w:pPr>
      <w:r w:rsidRPr="7066D658">
        <w:rPr>
          <w:rFonts w:eastAsia="Times New Roman"/>
          <w:sz w:val="26"/>
          <w:szCs w:val="26"/>
        </w:rPr>
        <w:t> </w:t>
      </w:r>
    </w:p>
    <w:p w:rsidRPr="00430C93" w:rsidR="00CB0197" w:rsidP="7066D658" w:rsidRDefault="557D758B" w14:paraId="6576264C" w14:textId="3DF25287">
      <w:pPr>
        <w:textAlignment w:val="baseline"/>
        <w:rPr>
          <w:rFonts w:eastAsia="Times New Roman"/>
          <w:i/>
          <w:iCs/>
          <w:sz w:val="26"/>
          <w:szCs w:val="26"/>
          <w:u w:val="single"/>
        </w:rPr>
      </w:pPr>
      <w:r w:rsidRPr="7066D658">
        <w:rPr>
          <w:rFonts w:eastAsia="Times New Roman"/>
          <w:i/>
          <w:iCs/>
          <w:sz w:val="26"/>
          <w:szCs w:val="26"/>
          <w:u w:val="single"/>
        </w:rPr>
        <w:t xml:space="preserve">1.7 </w:t>
      </w:r>
      <w:r w:rsidRPr="7066D658" w:rsidR="00CB0197">
        <w:rPr>
          <w:rFonts w:eastAsia="Times New Roman"/>
          <w:i/>
          <w:iCs/>
          <w:sz w:val="26"/>
          <w:szCs w:val="26"/>
          <w:u w:val="single"/>
        </w:rPr>
        <w:t xml:space="preserve">What is </w:t>
      </w:r>
      <w:r w:rsidRPr="7066D658" w:rsidR="00AC31E8">
        <w:rPr>
          <w:rFonts w:eastAsia="Times New Roman"/>
          <w:i/>
          <w:iCs/>
          <w:sz w:val="26"/>
          <w:szCs w:val="26"/>
          <w:u w:val="single"/>
        </w:rPr>
        <w:t>m</w:t>
      </w:r>
      <w:r w:rsidRPr="7066D658" w:rsidR="00CB0197">
        <w:rPr>
          <w:rFonts w:eastAsia="Times New Roman"/>
          <w:i/>
          <w:iCs/>
          <w:sz w:val="26"/>
          <w:szCs w:val="26"/>
          <w:u w:val="single"/>
        </w:rPr>
        <w:t xml:space="preserve">odular </w:t>
      </w:r>
      <w:r w:rsidRPr="7066D658" w:rsidR="00AC31E8">
        <w:rPr>
          <w:rFonts w:eastAsia="Times New Roman"/>
          <w:i/>
          <w:iCs/>
          <w:sz w:val="26"/>
          <w:szCs w:val="26"/>
          <w:u w:val="single"/>
        </w:rPr>
        <w:t>p</w:t>
      </w:r>
      <w:r w:rsidRPr="7066D658" w:rsidR="00CB0197">
        <w:rPr>
          <w:rFonts w:eastAsia="Times New Roman"/>
          <w:i/>
          <w:iCs/>
          <w:sz w:val="26"/>
          <w:szCs w:val="26"/>
          <w:u w:val="single"/>
        </w:rPr>
        <w:t>rogramming</w:t>
      </w:r>
      <w:r w:rsidRPr="7066D658" w:rsidR="0096252A">
        <w:rPr>
          <w:rFonts w:eastAsia="Times New Roman"/>
          <w:i/>
          <w:iCs/>
          <w:sz w:val="26"/>
          <w:szCs w:val="26"/>
          <w:u w:val="single"/>
        </w:rPr>
        <w:t>,</w:t>
      </w:r>
      <w:r w:rsidRPr="7066D658" w:rsidR="00CB0197">
        <w:rPr>
          <w:rFonts w:eastAsia="Times New Roman"/>
          <w:i/>
          <w:iCs/>
          <w:sz w:val="26"/>
          <w:szCs w:val="26"/>
          <w:u w:val="single"/>
        </w:rPr>
        <w:t xml:space="preserve"> and how </w:t>
      </w:r>
      <w:r w:rsidRPr="7066D658" w:rsidR="3138489E">
        <w:rPr>
          <w:rFonts w:eastAsia="Times New Roman"/>
          <w:i/>
          <w:iCs/>
          <w:sz w:val="26"/>
          <w:szCs w:val="26"/>
          <w:u w:val="single"/>
        </w:rPr>
        <w:t xml:space="preserve">does one </w:t>
      </w:r>
      <w:r w:rsidRPr="7066D658" w:rsidR="00CB0197">
        <w:rPr>
          <w:rFonts w:eastAsia="Times New Roman"/>
          <w:i/>
          <w:iCs/>
          <w:sz w:val="26"/>
          <w:szCs w:val="26"/>
          <w:u w:val="single"/>
        </w:rPr>
        <w:t>achieve it?  </w:t>
      </w:r>
    </w:p>
    <w:p w:rsidRPr="00430C93" w:rsidR="00CB0197" w:rsidP="79AC44AE" w:rsidRDefault="00CB0197" w14:paraId="08A08638" w14:textId="4CD4C238">
      <w:pPr>
        <w:textAlignment w:val="baseline"/>
        <w:rPr>
          <w:rFonts w:ascii="Times Roman" w:hAnsi="Times Roman" w:eastAsia="Times Roman" w:cs="Times Roman"/>
          <w:i/>
          <w:iCs/>
          <w:sz w:val="26"/>
          <w:szCs w:val="26"/>
          <w:u w:val="single"/>
        </w:rPr>
      </w:pPr>
    </w:p>
    <w:p w:rsidRPr="00430C93" w:rsidR="00CB0197" w:rsidP="7C4221FE" w:rsidRDefault="344BB602" w14:paraId="0E6FF4C1" w14:textId="1181F612">
      <w:pPr>
        <w:spacing w:line="276" w:lineRule="exact"/>
        <w:ind w:firstLine="360"/>
        <w:textAlignment w:val="baseline"/>
        <w:rPr>
          <w:rFonts w:eastAsia="Times New Roman"/>
          <w:color w:val="0E101A"/>
        </w:rPr>
      </w:pPr>
      <w:r w:rsidRPr="0EF4EFAC">
        <w:rPr>
          <w:rFonts w:eastAsia="Times New Roman"/>
          <w:color w:val="0E101A"/>
        </w:rPr>
        <w:t xml:space="preserve">According to the book, </w:t>
      </w:r>
      <w:r w:rsidRPr="0EF4EFAC">
        <w:rPr>
          <w:rFonts w:eastAsia="Times New Roman"/>
          <w:i/>
          <w:iCs/>
          <w:color w:val="0E101A"/>
        </w:rPr>
        <w:t>Programming Fundamentals: A Modular Structured Approach</w:t>
      </w:r>
      <w:r w:rsidRPr="0EF4EFAC">
        <w:rPr>
          <w:rFonts w:eastAsia="Times New Roman"/>
          <w:color w:val="0E101A"/>
        </w:rPr>
        <w:t xml:space="preserve"> by </w:t>
      </w:r>
      <w:r w:rsidRPr="0EF4EFAC">
        <w:rPr>
          <w:rFonts w:eastAsia="Times New Roman"/>
          <w:i/>
          <w:iCs/>
          <w:color w:val="0E101A"/>
        </w:rPr>
        <w:t>Kenneth</w:t>
      </w:r>
      <w:r w:rsidRPr="0EF4EFAC">
        <w:rPr>
          <w:rFonts w:eastAsia="Times New Roman"/>
          <w:color w:val="0E101A"/>
        </w:rPr>
        <w:t xml:space="preserve"> and </w:t>
      </w:r>
      <w:r w:rsidRPr="0EF4EFAC">
        <w:rPr>
          <w:rFonts w:eastAsia="Times New Roman"/>
          <w:i/>
          <w:iCs/>
          <w:color w:val="0E101A"/>
        </w:rPr>
        <w:t>Dave</w:t>
      </w:r>
      <w:r w:rsidRPr="0EF4EFAC">
        <w:rPr>
          <w:rFonts w:eastAsia="Times New Roman"/>
          <w:color w:val="0E101A"/>
        </w:rPr>
        <w:t xml:space="preserve">, </w:t>
      </w:r>
      <w:r w:rsidRPr="0EF4EFAC" w:rsidR="05DE8C5E">
        <w:rPr>
          <w:rFonts w:eastAsia="Times New Roman"/>
          <w:color w:val="0E101A"/>
        </w:rPr>
        <w:t>m</w:t>
      </w:r>
      <w:r w:rsidRPr="0EF4EFAC">
        <w:rPr>
          <w:rFonts w:eastAsia="Times New Roman"/>
          <w:b/>
          <w:bCs/>
          <w:color w:val="0E101A"/>
        </w:rPr>
        <w:t>odular programming</w:t>
      </w:r>
      <w:r w:rsidRPr="0EF4EFAC">
        <w:rPr>
          <w:rFonts w:eastAsia="Times New Roman"/>
          <w:color w:val="0E101A"/>
        </w:rPr>
        <w:t xml:space="preserve"> is a software design technique that emphasizes separating the functionality of a program into independent, interchangeable modules, such that each </w:t>
      </w:r>
      <w:r w:rsidRPr="0EF4EFAC" w:rsidR="14F8FB55">
        <w:rPr>
          <w:rFonts w:eastAsia="Times New Roman"/>
          <w:color w:val="0E101A"/>
        </w:rPr>
        <w:t xml:space="preserve">module </w:t>
      </w:r>
      <w:r w:rsidRPr="0EF4EFAC">
        <w:rPr>
          <w:rFonts w:eastAsia="Times New Roman"/>
          <w:color w:val="0E101A"/>
        </w:rPr>
        <w:t>contains everything necessary to execute only one aspect of the desired functionality. Now, since we know what modular programming is, let us jump into how to achieve it. As a widely accepted rule of thumb, we can follow the guidelines below to write a modular program.</w:t>
      </w:r>
    </w:p>
    <w:p w:rsidRPr="00430C93" w:rsidR="00CB0197" w:rsidP="79AC44AE" w:rsidRDefault="344BB602" w14:paraId="4A547482" w14:textId="753B8DAF">
      <w:pPr>
        <w:spacing w:line="276" w:lineRule="exact"/>
        <w:textAlignment w:val="baseline"/>
      </w:pPr>
      <w:r w:rsidRPr="79AC44AE">
        <w:rPr>
          <w:rFonts w:eastAsia="Times New Roman"/>
          <w:color w:val="0E101A"/>
        </w:rPr>
        <w:t xml:space="preserve"> </w:t>
      </w:r>
    </w:p>
    <w:p w:rsidRPr="00430C93" w:rsidR="00CB0197" w:rsidP="79AC44AE" w:rsidRDefault="344BB602" w14:paraId="39B24EFB" w14:textId="38C91159">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A program should be divided into small, less complex sub-programs called modules.</w:t>
      </w:r>
    </w:p>
    <w:p w:rsidRPr="00430C93" w:rsidR="00CB0197" w:rsidP="0EF4EFAC" w:rsidRDefault="344BB602" w14:paraId="3A7B892D" w14:textId="131C39BB">
      <w:pPr>
        <w:spacing w:line="276" w:lineRule="exact"/>
        <w:ind w:left="360" w:hanging="360"/>
        <w:textAlignment w:val="baseline"/>
        <w:rPr>
          <w:rFonts w:eastAsia="Times New Roman"/>
          <w:color w:val="0E101A"/>
        </w:rPr>
      </w:pPr>
      <w:r w:rsidRPr="0EF4EFAC">
        <w:rPr>
          <w:rFonts w:ascii="Symbol" w:hAnsi="Symbol" w:eastAsia="Symbol" w:cs="Symbol"/>
          <w:color w:val="0E101A"/>
        </w:rPr>
        <w:t>·</w:t>
      </w:r>
      <w:r w:rsidRPr="0EF4EFAC">
        <w:rPr>
          <w:rFonts w:eastAsia="Times New Roman"/>
          <w:color w:val="0E101A"/>
          <w:sz w:val="14"/>
          <w:szCs w:val="14"/>
        </w:rPr>
        <w:t xml:space="preserve">      </w:t>
      </w:r>
      <w:r w:rsidRPr="0EF4EFAC">
        <w:rPr>
          <w:rFonts w:eastAsia="Times New Roman"/>
          <w:color w:val="0E101A"/>
        </w:rPr>
        <w:t>Each module should perform only one task, and</w:t>
      </w:r>
      <w:r w:rsidRPr="0EF4EFAC" w:rsidR="7E2A3677">
        <w:rPr>
          <w:rFonts w:eastAsia="Times New Roman"/>
          <w:color w:val="0E101A"/>
        </w:rPr>
        <w:t xml:space="preserve"> the engineer should document </w:t>
      </w:r>
      <w:r w:rsidRPr="0EF4EFAC">
        <w:rPr>
          <w:rFonts w:eastAsia="Times New Roman"/>
          <w:color w:val="0E101A"/>
        </w:rPr>
        <w:t>its purpose, expected input, and output.</w:t>
      </w:r>
    </w:p>
    <w:p w:rsidRPr="00430C93" w:rsidR="00CB0197" w:rsidP="79AC44AE" w:rsidRDefault="344BB602" w14:paraId="6E239BD2" w14:textId="21FE5B1A">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Each module should be callable or useable without needing to understand any of its implementation details.</w:t>
      </w:r>
    </w:p>
    <w:p w:rsidRPr="00430C93" w:rsidR="00CB0197" w:rsidP="79AC44AE" w:rsidRDefault="344BB602" w14:paraId="331BB7DD" w14:textId="178C2861">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As much as possible, each module should be kept independent of other modules.</w:t>
      </w:r>
    </w:p>
    <w:p w:rsidRPr="00430C93" w:rsidR="00CB0197" w:rsidP="79AC44AE" w:rsidRDefault="344BB602" w14:paraId="326543C0" w14:textId="5212AC2B">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Each module should be reusable enough to be reused multiple times without modifications or customization to its body.</w:t>
      </w:r>
    </w:p>
    <w:p w:rsidRPr="00430C93" w:rsidR="00CB0197" w:rsidP="79AC44AE" w:rsidRDefault="344BB602" w14:paraId="5C746B86" w14:textId="316BE844">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Each module should hold the capability of being tested alone outside of the main program,</w:t>
      </w:r>
    </w:p>
    <w:p w:rsidRPr="00430C93" w:rsidR="00CB0197" w:rsidP="79AC44AE" w:rsidRDefault="344BB602" w14:paraId="2D9D4CE9" w14:textId="7FB2C4B9">
      <w:pPr>
        <w:spacing w:line="276" w:lineRule="exact"/>
        <w:ind w:left="360" w:hanging="360"/>
        <w:textAlignment w:val="baseline"/>
      </w:pPr>
      <w:r w:rsidRPr="79AC44AE">
        <w:rPr>
          <w:rFonts w:ascii="Symbol" w:hAnsi="Symbol" w:eastAsia="Symbol" w:cs="Symbol"/>
          <w:color w:val="0E101A"/>
        </w:rPr>
        <w:t>·</w:t>
      </w:r>
      <w:r w:rsidRPr="79AC44AE">
        <w:rPr>
          <w:rFonts w:eastAsia="Times New Roman"/>
          <w:color w:val="0E101A"/>
          <w:sz w:val="14"/>
          <w:szCs w:val="14"/>
        </w:rPr>
        <w:t xml:space="preserve">      </w:t>
      </w:r>
      <w:r w:rsidRPr="79AC44AE">
        <w:rPr>
          <w:rFonts w:eastAsia="Times New Roman"/>
          <w:color w:val="0E101A"/>
        </w:rPr>
        <w:t>Each module should handle any error that arises within, without causing other modules to be affected or the whole program to crash.</w:t>
      </w:r>
    </w:p>
    <w:p w:rsidRPr="00430C93" w:rsidR="00CB0197" w:rsidP="79AC44AE" w:rsidRDefault="00CB0197" w14:paraId="489DECED" w14:textId="77777777">
      <w:pPr>
        <w:pStyle w:val="Body"/>
        <w:jc w:val="both"/>
        <w:rPr>
          <w:rFonts w:ascii="Times Roman" w:hAnsi="Times Roman" w:eastAsia="Times Roman" w:cs="Times Roman"/>
          <w:sz w:val="26"/>
          <w:szCs w:val="26"/>
        </w:rPr>
      </w:pPr>
    </w:p>
    <w:p w:rsidRPr="00430C93" w:rsidR="00CB0197" w:rsidP="79AC44AE" w:rsidRDefault="00CB0197" w14:paraId="6D97288C" w14:textId="77777777">
      <w:pPr>
        <w:pStyle w:val="Body"/>
        <w:jc w:val="both"/>
        <w:rPr>
          <w:rFonts w:ascii="Times Roman" w:hAnsi="Times Roman" w:eastAsia="Times Roman" w:cs="Times Roman"/>
          <w:sz w:val="26"/>
          <w:szCs w:val="26"/>
        </w:rPr>
      </w:pPr>
    </w:p>
    <w:p w:rsidRPr="00430C93" w:rsidR="00CB0197" w:rsidP="7066D658" w:rsidRDefault="00CB0197" w14:paraId="5AFB64A4" w14:textId="22709AF4">
      <w:pPr>
        <w:pStyle w:val="Default"/>
        <w:spacing w:before="0"/>
        <w:jc w:val="both"/>
        <w:rPr>
          <w:rFonts w:ascii="Times New Roman" w:hAnsi="Times New Roman" w:eastAsia="Times New Roman" w:cs="Times New Roman"/>
          <w:sz w:val="26"/>
          <w:szCs w:val="26"/>
        </w:rPr>
      </w:pPr>
      <w:r w:rsidRPr="0EF4EFAC">
        <w:rPr>
          <w:rFonts w:ascii="Times New Roman" w:hAnsi="Times New Roman" w:eastAsia="Times New Roman" w:cs="Times New Roman"/>
          <w:sz w:val="26"/>
          <w:szCs w:val="26"/>
        </w:rPr>
        <w:t xml:space="preserve">Now that we </w:t>
      </w:r>
      <w:r w:rsidRPr="0EF4EFAC" w:rsidR="3D2422AD">
        <w:rPr>
          <w:rFonts w:ascii="Times New Roman" w:hAnsi="Times New Roman" w:eastAsia="Times New Roman" w:cs="Times New Roman"/>
          <w:sz w:val="26"/>
          <w:szCs w:val="26"/>
        </w:rPr>
        <w:t>have a general idea of what</w:t>
      </w:r>
      <w:r w:rsidRPr="0EF4EFAC">
        <w:rPr>
          <w:rFonts w:ascii="Times New Roman" w:hAnsi="Times New Roman" w:eastAsia="Times New Roman" w:cs="Times New Roman"/>
          <w:sz w:val="26"/>
          <w:szCs w:val="26"/>
        </w:rPr>
        <w:t xml:space="preserve"> </w:t>
      </w:r>
      <w:r w:rsidRPr="0EF4EFAC" w:rsidR="00D04C06">
        <w:rPr>
          <w:rFonts w:ascii="Times New Roman" w:hAnsi="Times New Roman" w:eastAsia="Times New Roman" w:cs="Times New Roman"/>
          <w:sz w:val="26"/>
          <w:szCs w:val="26"/>
        </w:rPr>
        <w:t>modular and robust programming</w:t>
      </w:r>
      <w:r w:rsidRPr="0EF4EFAC" w:rsidR="00086515">
        <w:rPr>
          <w:rFonts w:ascii="Times New Roman" w:hAnsi="Times New Roman" w:eastAsia="Times New Roman" w:cs="Times New Roman"/>
          <w:sz w:val="26"/>
          <w:szCs w:val="26"/>
        </w:rPr>
        <w:t xml:space="preserve"> m</w:t>
      </w:r>
      <w:r w:rsidRPr="0EF4EFAC" w:rsidR="04985351">
        <w:rPr>
          <w:rFonts w:ascii="Times New Roman" w:hAnsi="Times New Roman" w:eastAsia="Times New Roman" w:cs="Times New Roman"/>
          <w:sz w:val="26"/>
          <w:szCs w:val="26"/>
        </w:rPr>
        <w:t>eans</w:t>
      </w:r>
      <w:r w:rsidRPr="0EF4EFAC" w:rsidR="00D04C06">
        <w:rPr>
          <w:rFonts w:ascii="Times New Roman" w:hAnsi="Times New Roman" w:eastAsia="Times New Roman" w:cs="Times New Roman"/>
          <w:sz w:val="26"/>
          <w:szCs w:val="26"/>
        </w:rPr>
        <w:t xml:space="preserve">, </w:t>
      </w:r>
      <w:r w:rsidRPr="0EF4EFAC" w:rsidR="00086515">
        <w:rPr>
          <w:rFonts w:ascii="Times New Roman" w:hAnsi="Times New Roman" w:eastAsia="Times New Roman" w:cs="Times New Roman"/>
          <w:sz w:val="26"/>
          <w:szCs w:val="26"/>
        </w:rPr>
        <w:t>let</w:t>
      </w:r>
      <w:r w:rsidRPr="0EF4EFAC" w:rsidR="0026025C">
        <w:rPr>
          <w:rFonts w:ascii="Times New Roman" w:hAnsi="Times New Roman" w:eastAsia="Times New Roman" w:cs="Times New Roman"/>
          <w:sz w:val="26"/>
          <w:szCs w:val="26"/>
        </w:rPr>
        <w:t>'</w:t>
      </w:r>
      <w:r w:rsidRPr="0EF4EFAC" w:rsidR="00086515">
        <w:rPr>
          <w:rFonts w:ascii="Times New Roman" w:hAnsi="Times New Roman" w:eastAsia="Times New Roman" w:cs="Times New Roman"/>
          <w:sz w:val="26"/>
          <w:szCs w:val="26"/>
        </w:rPr>
        <w:t xml:space="preserve">s </w:t>
      </w:r>
      <w:r w:rsidRPr="0EF4EFAC" w:rsidR="00D04C06">
        <w:rPr>
          <w:rFonts w:ascii="Times New Roman" w:hAnsi="Times New Roman" w:eastAsia="Times New Roman" w:cs="Times New Roman"/>
          <w:sz w:val="26"/>
          <w:szCs w:val="26"/>
        </w:rPr>
        <w:t>follow up on the development strategies</w:t>
      </w:r>
      <w:r w:rsidRPr="0EF4EFAC">
        <w:rPr>
          <w:rFonts w:ascii="Times New Roman" w:hAnsi="Times New Roman" w:eastAsia="Times New Roman" w:cs="Times New Roman"/>
          <w:sz w:val="26"/>
          <w:szCs w:val="26"/>
        </w:rPr>
        <w:t xml:space="preserve"> used by </w:t>
      </w:r>
      <w:r w:rsidRPr="0EF4EFAC" w:rsidR="00971A9C">
        <w:rPr>
          <w:rFonts w:ascii="Times New Roman" w:hAnsi="Times New Roman" w:eastAsia="Times New Roman" w:cs="Times New Roman"/>
          <w:sz w:val="26"/>
          <w:szCs w:val="26"/>
        </w:rPr>
        <w:t>some of the well-known names in the industry and academia</w:t>
      </w:r>
      <w:r w:rsidRPr="0EF4EFAC">
        <w:rPr>
          <w:rFonts w:ascii="Times New Roman" w:hAnsi="Times New Roman" w:eastAsia="Times New Roman" w:cs="Times New Roman"/>
          <w:sz w:val="26"/>
          <w:szCs w:val="26"/>
        </w:rPr>
        <w:t xml:space="preserve"> such as </w:t>
      </w:r>
      <w:commentRangeStart w:id="5"/>
      <w:commentRangeStart w:id="6"/>
      <w:r w:rsidRPr="0EF4EFAC">
        <w:rPr>
          <w:rFonts w:ascii="Times New Roman" w:hAnsi="Times New Roman" w:eastAsia="Times New Roman" w:cs="Times New Roman"/>
          <w:sz w:val="26"/>
          <w:szCs w:val="26"/>
        </w:rPr>
        <w:t>Google, IBM, MIT</w:t>
      </w:r>
      <w:commentRangeEnd w:id="5"/>
      <w:r>
        <w:rPr>
          <w:rStyle w:val="CommentReference"/>
        </w:rPr>
        <w:commentReference w:id="5"/>
      </w:r>
      <w:commentRangeEnd w:id="6"/>
      <w:r>
        <w:rPr>
          <w:rStyle w:val="CommentReference"/>
        </w:rPr>
        <w:commentReference w:id="6"/>
      </w:r>
      <w:r w:rsidRPr="0EF4EFAC">
        <w:rPr>
          <w:rFonts w:ascii="Times New Roman" w:hAnsi="Times New Roman" w:eastAsia="Times New Roman" w:cs="Times New Roman"/>
          <w:sz w:val="26"/>
          <w:szCs w:val="26"/>
        </w:rPr>
        <w:t>,</w:t>
      </w:r>
      <w:r w:rsidRPr="0EF4EFAC" w:rsidR="7CF6C69C">
        <w:rPr>
          <w:rFonts w:ascii="Times New Roman" w:hAnsi="Times New Roman" w:eastAsia="Times New Roman" w:cs="Times New Roman"/>
          <w:sz w:val="26"/>
          <w:szCs w:val="26"/>
        </w:rPr>
        <w:t xml:space="preserve"> </w:t>
      </w:r>
      <w:r w:rsidRPr="0EF4EFAC" w:rsidR="00C463F7">
        <w:rPr>
          <w:rFonts w:ascii="Times New Roman" w:hAnsi="Times New Roman" w:eastAsia="Times New Roman" w:cs="Times New Roman"/>
          <w:sz w:val="26"/>
          <w:szCs w:val="26"/>
        </w:rPr>
        <w:t>CMU,</w:t>
      </w:r>
      <w:r w:rsidRPr="0EF4EFAC" w:rsidR="00DF6063">
        <w:rPr>
          <w:rFonts w:ascii="Times New Roman" w:hAnsi="Times New Roman" w:eastAsia="Times New Roman" w:cs="Times New Roman"/>
          <w:sz w:val="26"/>
          <w:szCs w:val="26"/>
        </w:rPr>
        <w:t xml:space="preserve"> Microsoft, Stanford</w:t>
      </w:r>
      <w:r w:rsidRPr="0EF4EFAC" w:rsidR="000205A7">
        <w:rPr>
          <w:rFonts w:ascii="Times New Roman" w:hAnsi="Times New Roman" w:eastAsia="Times New Roman" w:cs="Times New Roman"/>
          <w:sz w:val="26"/>
          <w:szCs w:val="26"/>
        </w:rPr>
        <w:t>,</w:t>
      </w:r>
      <w:r w:rsidRPr="0EF4EFAC">
        <w:rPr>
          <w:rFonts w:ascii="Times New Roman" w:hAnsi="Times New Roman" w:eastAsia="Times New Roman" w:cs="Times New Roman"/>
          <w:sz w:val="26"/>
          <w:szCs w:val="26"/>
        </w:rPr>
        <w:t xml:space="preserve"> and</w:t>
      </w:r>
      <w:r w:rsidRPr="0EF4EFAC" w:rsidR="7EB974D6">
        <w:rPr>
          <w:rFonts w:ascii="Times New Roman" w:hAnsi="Times New Roman" w:eastAsia="Times New Roman" w:cs="Times New Roman"/>
          <w:sz w:val="26"/>
          <w:szCs w:val="26"/>
        </w:rPr>
        <w:t xml:space="preserve"> </w:t>
      </w:r>
      <w:r w:rsidRPr="0EF4EFAC" w:rsidR="28877A3F">
        <w:rPr>
          <w:rFonts w:ascii="Times New Roman" w:hAnsi="Times New Roman" w:eastAsia="Times New Roman" w:cs="Times New Roman"/>
          <w:sz w:val="26"/>
          <w:szCs w:val="26"/>
        </w:rPr>
        <w:t>many</w:t>
      </w:r>
      <w:r w:rsidRPr="0EF4EFAC" w:rsidR="7EB974D6">
        <w:rPr>
          <w:rFonts w:ascii="Times New Roman" w:hAnsi="Times New Roman" w:eastAsia="Times New Roman" w:cs="Times New Roman"/>
          <w:sz w:val="26"/>
          <w:szCs w:val="26"/>
        </w:rPr>
        <w:t xml:space="preserve"> </w:t>
      </w:r>
      <w:r w:rsidRPr="0EF4EFAC">
        <w:rPr>
          <w:rFonts w:ascii="Times New Roman" w:hAnsi="Times New Roman" w:eastAsia="Times New Roman" w:cs="Times New Roman"/>
          <w:sz w:val="26"/>
          <w:szCs w:val="26"/>
        </w:rPr>
        <w:t xml:space="preserve">other institutions for their AI development </w:t>
      </w:r>
      <w:r w:rsidRPr="0EF4EFAC" w:rsidR="006741FE">
        <w:rPr>
          <w:rFonts w:ascii="Times New Roman" w:hAnsi="Times New Roman" w:eastAsia="Times New Roman" w:cs="Times New Roman"/>
          <w:sz w:val="26"/>
          <w:szCs w:val="26"/>
        </w:rPr>
        <w:t>processes</w:t>
      </w:r>
      <w:r w:rsidRPr="0EF4EFAC">
        <w:rPr>
          <w:rFonts w:ascii="Times New Roman" w:hAnsi="Times New Roman" w:eastAsia="Times New Roman" w:cs="Times New Roman"/>
          <w:sz w:val="26"/>
          <w:szCs w:val="26"/>
        </w:rPr>
        <w:t xml:space="preserve">. </w:t>
      </w:r>
    </w:p>
    <w:p w:rsidR="00CB0197" w:rsidP="79AC44AE" w:rsidRDefault="00CB0197" w14:paraId="337DE82B" w14:textId="1D501ED0">
      <w:pPr>
        <w:pStyle w:val="Default"/>
        <w:spacing w:before="0"/>
        <w:jc w:val="both"/>
        <w:rPr>
          <w:rFonts w:ascii="Times Roman" w:hAnsi="Times Roman" w:eastAsia="Times Roman" w:cs="Times Roman"/>
          <w:sz w:val="26"/>
          <w:szCs w:val="26"/>
        </w:rPr>
      </w:pPr>
    </w:p>
    <w:p w:rsidRPr="00430C93" w:rsidR="000205A7" w:rsidP="79AC44AE" w:rsidRDefault="000205A7" w14:paraId="2D85851E" w14:textId="77777777">
      <w:pPr>
        <w:pStyle w:val="Default"/>
        <w:spacing w:before="0"/>
        <w:jc w:val="both"/>
        <w:rPr>
          <w:rFonts w:ascii="Times Roman" w:hAnsi="Times Roman" w:eastAsia="Times Roman" w:cs="Times Roman"/>
          <w:sz w:val="26"/>
          <w:szCs w:val="26"/>
        </w:rPr>
      </w:pPr>
    </w:p>
    <w:p w:rsidRPr="00430C93" w:rsidR="00CB0197" w:rsidP="79AC44AE" w:rsidRDefault="00CB0197" w14:paraId="7F22620C" w14:textId="63770020">
      <w:pPr>
        <w:pStyle w:val="Default"/>
        <w:numPr>
          <w:ilvl w:val="0"/>
          <w:numId w:val="36"/>
        </w:numPr>
        <w:spacing w:before="0"/>
        <w:ind w:left="270"/>
        <w:jc w:val="both"/>
        <w:outlineLvl w:val="0"/>
        <w:rPr>
          <w:rFonts w:ascii="Times Roman" w:hAnsi="Times Roman" w:eastAsia="Times Roman" w:cs="Times Roman"/>
          <w:b/>
          <w:bCs/>
          <w:color w:val="4472C4" w:themeColor="accent1"/>
          <w:sz w:val="32"/>
          <w:szCs w:val="32"/>
        </w:rPr>
      </w:pPr>
      <w:r w:rsidRPr="79AC44AE">
        <w:rPr>
          <w:rFonts w:ascii="Times Roman" w:hAnsi="Times Roman" w:eastAsia="Times Roman" w:cs="Times Roman"/>
          <w:b/>
          <w:bCs/>
          <w:color w:val="4472C4" w:themeColor="accent1"/>
          <w:sz w:val="32"/>
          <w:szCs w:val="32"/>
        </w:rPr>
        <w:t>Few things to consider before building an AI</w:t>
      </w:r>
    </w:p>
    <w:p w:rsidRPr="00430C93" w:rsidR="00CB0197" w:rsidP="79AC44AE" w:rsidRDefault="00CB0197" w14:paraId="3F4E02BD" w14:textId="25BAC4F7">
      <w:pPr>
        <w:pStyle w:val="Default"/>
        <w:spacing w:before="0"/>
        <w:jc w:val="both"/>
        <w:rPr>
          <w:rFonts w:ascii="Times Roman" w:hAnsi="Times Roman" w:eastAsia="Times Roman" w:cs="Times Roman"/>
          <w:b/>
          <w:bCs/>
          <w:color w:val="004D80"/>
          <w:sz w:val="26"/>
          <w:szCs w:val="26"/>
        </w:rPr>
      </w:pPr>
    </w:p>
    <w:p w:rsidRPr="00430C93" w:rsidR="00CB0197" w:rsidP="7066D658" w:rsidRDefault="00CB0197" w14:paraId="73A7D98B" w14:textId="70F2958F">
      <w:pPr>
        <w:pStyle w:val="Default"/>
        <w:spacing w:before="0"/>
        <w:jc w:val="both"/>
        <w:rPr>
          <w:rFonts w:ascii="Times New Roman" w:hAnsi="Times New Roman" w:eastAsia="Times New Roman" w:cs="Times New Roman"/>
          <w:color w:val="auto"/>
          <w:sz w:val="26"/>
          <w:szCs w:val="26"/>
          <w:vertAlign w:val="superscript"/>
        </w:rPr>
      </w:pPr>
      <w:r w:rsidRPr="7066D658">
        <w:rPr>
          <w:rFonts w:ascii="Times New Roman" w:hAnsi="Times New Roman" w:eastAsia="Times New Roman" w:cs="Times New Roman"/>
          <w:color w:val="auto"/>
          <w:sz w:val="26"/>
          <w:szCs w:val="26"/>
        </w:rPr>
        <w:t>Even before we start our work building an AI</w:t>
      </w:r>
      <w:r w:rsidRPr="7066D658" w:rsidR="000C6133">
        <w:rPr>
          <w:rFonts w:ascii="Times New Roman" w:hAnsi="Times New Roman" w:eastAsia="Times New Roman" w:cs="Times New Roman"/>
          <w:color w:val="auto"/>
          <w:sz w:val="26"/>
          <w:szCs w:val="26"/>
        </w:rPr>
        <w:t xml:space="preserve"> system</w:t>
      </w:r>
      <w:r w:rsidRPr="7066D658">
        <w:rPr>
          <w:rFonts w:ascii="Times New Roman" w:hAnsi="Times New Roman" w:eastAsia="Times New Roman" w:cs="Times New Roman"/>
          <w:color w:val="auto"/>
          <w:sz w:val="26"/>
          <w:szCs w:val="26"/>
        </w:rPr>
        <w:t xml:space="preserve">, we should first consider the tips provided by </w:t>
      </w:r>
      <w:r w:rsidRPr="7066D658" w:rsidR="00C51B8E">
        <w:rPr>
          <w:rFonts w:ascii="Times New Roman" w:hAnsi="Times New Roman" w:eastAsia="Times New Roman" w:cs="Times New Roman"/>
          <w:color w:val="auto"/>
          <w:sz w:val="26"/>
          <w:szCs w:val="26"/>
        </w:rPr>
        <w:t>major players</w:t>
      </w:r>
      <w:r w:rsidRPr="7066D658">
        <w:rPr>
          <w:rFonts w:ascii="Times New Roman" w:hAnsi="Times New Roman" w:eastAsia="Times New Roman" w:cs="Times New Roman"/>
          <w:color w:val="auto"/>
          <w:sz w:val="26"/>
          <w:szCs w:val="26"/>
        </w:rPr>
        <w:t xml:space="preserve"> </w:t>
      </w:r>
      <w:r w:rsidRPr="7066D658" w:rsidR="00C51B8E">
        <w:rPr>
          <w:rFonts w:ascii="Times New Roman" w:hAnsi="Times New Roman" w:eastAsia="Times New Roman" w:cs="Times New Roman"/>
          <w:color w:val="auto"/>
          <w:sz w:val="26"/>
          <w:szCs w:val="26"/>
        </w:rPr>
        <w:t>i</w:t>
      </w:r>
      <w:r w:rsidRPr="7066D658" w:rsidR="0B0DBB91">
        <w:rPr>
          <w:rFonts w:ascii="Times New Roman" w:hAnsi="Times New Roman" w:eastAsia="Times New Roman" w:cs="Times New Roman"/>
          <w:color w:val="auto"/>
          <w:sz w:val="26"/>
          <w:szCs w:val="26"/>
        </w:rPr>
        <w:t xml:space="preserve">n </w:t>
      </w:r>
      <w:r w:rsidRPr="7066D658">
        <w:rPr>
          <w:rFonts w:ascii="Times New Roman" w:hAnsi="Times New Roman" w:eastAsia="Times New Roman" w:cs="Times New Roman"/>
          <w:color w:val="auto"/>
          <w:sz w:val="26"/>
          <w:szCs w:val="26"/>
        </w:rPr>
        <w:t>AI</w:t>
      </w:r>
      <w:r w:rsidRPr="7066D658" w:rsidR="00C51B8E">
        <w:rPr>
          <w:rFonts w:ascii="Times New Roman" w:hAnsi="Times New Roman" w:eastAsia="Times New Roman" w:cs="Times New Roman"/>
          <w:color w:val="auto"/>
          <w:sz w:val="26"/>
          <w:szCs w:val="26"/>
        </w:rPr>
        <w:t xml:space="preserve"> development</w:t>
      </w:r>
      <w:r w:rsidRPr="7066D658">
        <w:rPr>
          <w:rFonts w:ascii="Times New Roman" w:hAnsi="Times New Roman" w:eastAsia="Times New Roman" w:cs="Times New Roman"/>
          <w:color w:val="auto"/>
          <w:sz w:val="26"/>
          <w:szCs w:val="26"/>
        </w:rPr>
        <w:t xml:space="preserve">. A few of the </w:t>
      </w:r>
      <w:r w:rsidRPr="7066D658" w:rsidR="00C51B8E">
        <w:rPr>
          <w:rFonts w:ascii="Times New Roman" w:hAnsi="Times New Roman" w:eastAsia="Times New Roman" w:cs="Times New Roman"/>
          <w:color w:val="auto"/>
          <w:sz w:val="26"/>
          <w:szCs w:val="26"/>
        </w:rPr>
        <w:t xml:space="preserve">following </w:t>
      </w:r>
      <w:r w:rsidRPr="7066D658" w:rsidR="1FEB3460">
        <w:rPr>
          <w:rFonts w:ascii="Times New Roman" w:hAnsi="Times New Roman" w:eastAsia="Times New Roman" w:cs="Times New Roman"/>
          <w:color w:val="auto"/>
          <w:sz w:val="26"/>
          <w:szCs w:val="26"/>
        </w:rPr>
        <w:t xml:space="preserve">recommendations </w:t>
      </w:r>
      <w:r w:rsidRPr="7066D658">
        <w:rPr>
          <w:rFonts w:ascii="Times New Roman" w:hAnsi="Times New Roman" w:eastAsia="Times New Roman" w:cs="Times New Roman"/>
          <w:color w:val="auto"/>
          <w:sz w:val="26"/>
          <w:szCs w:val="26"/>
        </w:rPr>
        <w:t>come from Google Research</w:t>
      </w:r>
      <w:r w:rsidRPr="7066D658" w:rsidR="7F3DA6F8">
        <w:rPr>
          <w:rFonts w:ascii="Times New Roman" w:hAnsi="Times New Roman" w:eastAsia="Times New Roman" w:cs="Times New Roman"/>
          <w:color w:val="auto"/>
          <w:sz w:val="26"/>
          <w:szCs w:val="26"/>
        </w:rPr>
        <w:t>:</w:t>
      </w:r>
      <w:r w:rsidRPr="7066D658">
        <w:rPr>
          <w:rFonts w:ascii="Times New Roman" w:hAnsi="Times New Roman" w:eastAsia="Times New Roman" w:cs="Times New Roman"/>
          <w:color w:val="auto"/>
          <w:sz w:val="26"/>
          <w:szCs w:val="26"/>
          <w:vertAlign w:val="superscript"/>
        </w:rPr>
        <w:t>[1</w:t>
      </w:r>
      <w:r w:rsidRPr="7066D658" w:rsidR="0B6FDDD3">
        <w:rPr>
          <w:rFonts w:ascii="Times New Roman" w:hAnsi="Times New Roman" w:eastAsia="Times New Roman" w:cs="Times New Roman"/>
          <w:color w:val="auto"/>
          <w:sz w:val="26"/>
          <w:szCs w:val="26"/>
          <w:vertAlign w:val="superscript"/>
        </w:rPr>
        <w:t>]</w:t>
      </w:r>
    </w:p>
    <w:p w:rsidRPr="00430C93" w:rsidR="00CB0197" w:rsidP="7066D658" w:rsidRDefault="00CB0197" w14:paraId="09519AA4" w14:textId="5F1E5274">
      <w:pPr>
        <w:pStyle w:val="Default"/>
        <w:numPr>
          <w:ilvl w:val="0"/>
          <w:numId w:val="34"/>
        </w:numPr>
        <w:spacing w:before="0"/>
        <w:jc w:val="both"/>
        <w:rPr>
          <w:rFonts w:ascii="Times New Roman" w:hAnsi="Times New Roman" w:eastAsia="Times New Roman" w:cs="Times New Roman"/>
          <w:b/>
          <w:bCs/>
          <w:color w:val="000000" w:themeColor="text1"/>
          <w:sz w:val="26"/>
          <w:szCs w:val="26"/>
        </w:rPr>
      </w:pPr>
      <w:r w:rsidRPr="7066D658">
        <w:rPr>
          <w:rFonts w:ascii="Times New Roman" w:hAnsi="Times New Roman" w:eastAsia="Times New Roman" w:cs="Times New Roman"/>
          <w:color w:val="auto"/>
          <w:sz w:val="26"/>
          <w:szCs w:val="26"/>
        </w:rPr>
        <w:t>Always go with a human-centered approach</w:t>
      </w:r>
      <w:r w:rsidRPr="7066D658" w:rsidR="00882C22">
        <w:rPr>
          <w:rFonts w:ascii="Times New Roman" w:hAnsi="Times New Roman" w:eastAsia="Times New Roman" w:cs="Times New Roman"/>
          <w:color w:val="auto"/>
          <w:sz w:val="26"/>
          <w:szCs w:val="26"/>
        </w:rPr>
        <w:t>.</w:t>
      </w:r>
    </w:p>
    <w:p w:rsidRPr="00430C93" w:rsidR="00CB0197" w:rsidP="0EF4EFAC" w:rsidRDefault="00CB0197" w14:paraId="1AA643D9" w14:textId="3F8F2124">
      <w:pPr>
        <w:pStyle w:val="Default"/>
        <w:numPr>
          <w:ilvl w:val="0"/>
          <w:numId w:val="34"/>
        </w:numPr>
        <w:spacing w:before="0"/>
        <w:jc w:val="both"/>
        <w:rPr>
          <w:rFonts w:ascii="Times New Roman" w:hAnsi="Times New Roman" w:eastAsia="Times New Roman" w:cs="Times New Roman"/>
          <w:b/>
          <w:bCs/>
          <w:color w:val="000000" w:themeColor="text1"/>
          <w:sz w:val="26"/>
          <w:szCs w:val="26"/>
        </w:rPr>
      </w:pPr>
      <w:r w:rsidRPr="0EF4EFAC">
        <w:rPr>
          <w:rFonts w:ascii="Times New Roman" w:hAnsi="Times New Roman" w:eastAsia="Times New Roman" w:cs="Times New Roman"/>
          <w:color w:val="auto"/>
          <w:sz w:val="26"/>
          <w:szCs w:val="26"/>
        </w:rPr>
        <w:t xml:space="preserve">Try to </w:t>
      </w:r>
      <w:r w:rsidRPr="0EF4EFAC" w:rsidR="482BDC41">
        <w:rPr>
          <w:rFonts w:ascii="Times New Roman" w:hAnsi="Times New Roman" w:eastAsia="Times New Roman" w:cs="Times New Roman"/>
          <w:color w:val="auto"/>
          <w:sz w:val="26"/>
          <w:szCs w:val="26"/>
        </w:rPr>
        <w:t>set up</w:t>
      </w:r>
      <w:r w:rsidRPr="0EF4EFAC">
        <w:rPr>
          <w:rFonts w:ascii="Times New Roman" w:hAnsi="Times New Roman" w:eastAsia="Times New Roman" w:cs="Times New Roman"/>
          <w:color w:val="auto"/>
          <w:sz w:val="26"/>
          <w:szCs w:val="26"/>
        </w:rPr>
        <w:t xml:space="preserve"> multiple metrics </w:t>
      </w:r>
      <w:r w:rsidRPr="0EF4EFAC" w:rsidR="79FE9CAF">
        <w:rPr>
          <w:rFonts w:ascii="Times New Roman" w:hAnsi="Times New Roman" w:eastAsia="Times New Roman" w:cs="Times New Roman"/>
          <w:color w:val="auto"/>
          <w:sz w:val="26"/>
          <w:szCs w:val="26"/>
        </w:rPr>
        <w:t xml:space="preserve">for </w:t>
      </w:r>
      <w:r w:rsidRPr="0EF4EFAC">
        <w:rPr>
          <w:rFonts w:ascii="Times New Roman" w:hAnsi="Times New Roman" w:eastAsia="Times New Roman" w:cs="Times New Roman"/>
          <w:color w:val="auto"/>
          <w:sz w:val="26"/>
          <w:szCs w:val="26"/>
        </w:rPr>
        <w:t>assess</w:t>
      </w:r>
      <w:r w:rsidRPr="0EF4EFAC" w:rsidR="294093C7">
        <w:rPr>
          <w:rFonts w:ascii="Times New Roman" w:hAnsi="Times New Roman" w:eastAsia="Times New Roman" w:cs="Times New Roman"/>
          <w:color w:val="auto"/>
          <w:sz w:val="26"/>
          <w:szCs w:val="26"/>
        </w:rPr>
        <w:t>ing</w:t>
      </w:r>
      <w:r w:rsidRPr="0EF4EFAC">
        <w:rPr>
          <w:rFonts w:ascii="Times New Roman" w:hAnsi="Times New Roman" w:eastAsia="Times New Roman" w:cs="Times New Roman"/>
          <w:color w:val="auto"/>
          <w:sz w:val="26"/>
          <w:szCs w:val="26"/>
        </w:rPr>
        <w:t xml:space="preserve"> the design</w:t>
      </w:r>
      <w:r w:rsidRPr="0EF4EFAC" w:rsidR="5F3D18D9">
        <w:rPr>
          <w:rFonts w:ascii="Times New Roman" w:hAnsi="Times New Roman" w:eastAsia="Times New Roman" w:cs="Times New Roman"/>
          <w:color w:val="auto"/>
          <w:sz w:val="26"/>
          <w:szCs w:val="26"/>
        </w:rPr>
        <w:t>,</w:t>
      </w:r>
      <w:r w:rsidRPr="0EF4EFAC">
        <w:rPr>
          <w:rFonts w:ascii="Times New Roman" w:hAnsi="Times New Roman" w:eastAsia="Times New Roman" w:cs="Times New Roman"/>
          <w:color w:val="auto"/>
          <w:sz w:val="26"/>
          <w:szCs w:val="26"/>
        </w:rPr>
        <w:t xml:space="preserve"> monitoring</w:t>
      </w:r>
      <w:r w:rsidRPr="0EF4EFAC" w:rsidR="006E2478">
        <w:rPr>
          <w:rFonts w:ascii="Times New Roman" w:hAnsi="Times New Roman" w:eastAsia="Times New Roman" w:cs="Times New Roman"/>
          <w:color w:val="auto"/>
          <w:sz w:val="26"/>
          <w:szCs w:val="26"/>
        </w:rPr>
        <w:t xml:space="preserve"> </w:t>
      </w:r>
      <w:r w:rsidRPr="0EF4EFAC" w:rsidR="3529D2AD">
        <w:rPr>
          <w:rFonts w:ascii="Times New Roman" w:hAnsi="Times New Roman" w:eastAsia="Times New Roman" w:cs="Times New Roman"/>
          <w:color w:val="auto"/>
          <w:sz w:val="26"/>
          <w:szCs w:val="26"/>
        </w:rPr>
        <w:t xml:space="preserve">the </w:t>
      </w:r>
      <w:r w:rsidRPr="0EF4EFAC">
        <w:rPr>
          <w:rFonts w:ascii="Times New Roman" w:hAnsi="Times New Roman" w:eastAsia="Times New Roman" w:cs="Times New Roman"/>
          <w:color w:val="auto"/>
          <w:sz w:val="26"/>
          <w:szCs w:val="26"/>
        </w:rPr>
        <w:t xml:space="preserve">training </w:t>
      </w:r>
      <w:r w:rsidRPr="0EF4EFAC" w:rsidR="70B4C46A">
        <w:rPr>
          <w:rFonts w:ascii="Times New Roman" w:hAnsi="Times New Roman" w:eastAsia="Times New Roman" w:cs="Times New Roman"/>
          <w:color w:val="auto"/>
          <w:sz w:val="26"/>
          <w:szCs w:val="26"/>
        </w:rPr>
        <w:t xml:space="preserve">process </w:t>
      </w:r>
      <w:r w:rsidRPr="0EF4EFAC">
        <w:rPr>
          <w:rFonts w:ascii="Times New Roman" w:hAnsi="Times New Roman" w:eastAsia="Times New Roman" w:cs="Times New Roman"/>
          <w:color w:val="auto"/>
          <w:sz w:val="26"/>
          <w:szCs w:val="26"/>
        </w:rPr>
        <w:t xml:space="preserve">and </w:t>
      </w:r>
      <w:r w:rsidRPr="0EF4EFAC" w:rsidR="6B2657BF">
        <w:rPr>
          <w:rFonts w:ascii="Times New Roman" w:hAnsi="Times New Roman" w:eastAsia="Times New Roman" w:cs="Times New Roman"/>
          <w:color w:val="auto"/>
          <w:sz w:val="26"/>
          <w:szCs w:val="26"/>
        </w:rPr>
        <w:t xml:space="preserve">analyzing the </w:t>
      </w:r>
      <w:r w:rsidRPr="0EF4EFAC">
        <w:rPr>
          <w:rFonts w:ascii="Times New Roman" w:hAnsi="Times New Roman" w:eastAsia="Times New Roman" w:cs="Times New Roman"/>
          <w:color w:val="auto"/>
          <w:sz w:val="26"/>
          <w:szCs w:val="26"/>
        </w:rPr>
        <w:t>results.</w:t>
      </w:r>
    </w:p>
    <w:p w:rsidRPr="00430C93" w:rsidR="00CB0197" w:rsidP="7066D658" w:rsidRDefault="00CB0197" w14:paraId="77858D22" w14:textId="70F28A14">
      <w:pPr>
        <w:pStyle w:val="Default"/>
        <w:numPr>
          <w:ilvl w:val="0"/>
          <w:numId w:val="34"/>
        </w:numPr>
        <w:spacing w:before="0"/>
        <w:jc w:val="both"/>
        <w:rPr>
          <w:rFonts w:ascii="Times New Roman" w:hAnsi="Times New Roman" w:eastAsia="Times New Roman" w:cs="Times New Roman"/>
          <w:b/>
          <w:bCs/>
          <w:color w:val="000000" w:themeColor="text1"/>
          <w:sz w:val="26"/>
          <w:szCs w:val="26"/>
        </w:rPr>
      </w:pPr>
      <w:r w:rsidRPr="7066D658">
        <w:rPr>
          <w:rFonts w:ascii="Times New Roman" w:hAnsi="Times New Roman" w:eastAsia="Times New Roman" w:cs="Times New Roman"/>
          <w:color w:val="auto"/>
          <w:sz w:val="26"/>
          <w:szCs w:val="26"/>
        </w:rPr>
        <w:t>Try to go through your raw data and make sure that you can interpret and understand it before an unseen basis skew</w:t>
      </w:r>
      <w:r w:rsidRPr="7066D658" w:rsidR="00C11EA2">
        <w:rPr>
          <w:rFonts w:ascii="Times New Roman" w:hAnsi="Times New Roman" w:eastAsia="Times New Roman" w:cs="Times New Roman"/>
          <w:color w:val="auto"/>
          <w:sz w:val="26"/>
          <w:szCs w:val="26"/>
        </w:rPr>
        <w:t>s</w:t>
      </w:r>
      <w:r w:rsidRPr="7066D658">
        <w:rPr>
          <w:rFonts w:ascii="Times New Roman" w:hAnsi="Times New Roman" w:eastAsia="Times New Roman" w:cs="Times New Roman"/>
          <w:color w:val="auto"/>
          <w:sz w:val="26"/>
          <w:szCs w:val="26"/>
        </w:rPr>
        <w:t xml:space="preserve"> the model</w:t>
      </w:r>
      <w:r w:rsidRPr="7066D658" w:rsidR="00ED23BE">
        <w:rPr>
          <w:rFonts w:ascii="Times New Roman" w:hAnsi="Times New Roman" w:eastAsia="Times New Roman" w:cs="Times New Roman"/>
          <w:color w:val="auto"/>
          <w:sz w:val="26"/>
          <w:szCs w:val="26"/>
        </w:rPr>
        <w:t>'</w:t>
      </w:r>
      <w:r w:rsidRPr="7066D658">
        <w:rPr>
          <w:rFonts w:ascii="Times New Roman" w:hAnsi="Times New Roman" w:eastAsia="Times New Roman" w:cs="Times New Roman"/>
          <w:color w:val="auto"/>
          <w:sz w:val="26"/>
          <w:szCs w:val="26"/>
        </w:rPr>
        <w:t>s results.</w:t>
      </w:r>
    </w:p>
    <w:p w:rsidRPr="00430C93" w:rsidR="00CB0197" w:rsidP="7066D658" w:rsidRDefault="00CB0197" w14:paraId="59843F1F" w14:textId="353C8A52">
      <w:pPr>
        <w:pStyle w:val="Default"/>
        <w:numPr>
          <w:ilvl w:val="0"/>
          <w:numId w:val="34"/>
        </w:numPr>
        <w:spacing w:before="0"/>
        <w:jc w:val="both"/>
        <w:rPr>
          <w:rFonts w:ascii="Times New Roman" w:hAnsi="Times New Roman" w:eastAsia="Times New Roman" w:cs="Times New Roman"/>
          <w:b/>
          <w:bCs/>
          <w:color w:val="000000" w:themeColor="text1"/>
          <w:sz w:val="26"/>
          <w:szCs w:val="26"/>
        </w:rPr>
      </w:pPr>
      <w:r w:rsidRPr="7066D658">
        <w:rPr>
          <w:rFonts w:ascii="Times New Roman" w:hAnsi="Times New Roman" w:eastAsia="Times New Roman" w:cs="Times New Roman"/>
          <w:color w:val="auto"/>
          <w:sz w:val="26"/>
          <w:szCs w:val="26"/>
        </w:rPr>
        <w:t xml:space="preserve">Perform rigorous unit testing throughout the isolated unit systems. Try to apply the </w:t>
      </w:r>
      <w:commentRangeStart w:id="7"/>
      <w:commentRangeStart w:id="8"/>
      <w:r w:rsidRPr="7066D658">
        <w:rPr>
          <w:rFonts w:ascii="Times New Roman" w:hAnsi="Times New Roman" w:eastAsia="Times New Roman" w:cs="Times New Roman"/>
          <w:color w:val="auto"/>
          <w:sz w:val="26"/>
          <w:szCs w:val="26"/>
        </w:rPr>
        <w:t xml:space="preserve">principle of </w:t>
      </w:r>
      <w:r w:rsidRPr="7066D658" w:rsidR="007C4B6B">
        <w:rPr>
          <w:rFonts w:ascii="Times New Roman" w:hAnsi="Times New Roman" w:eastAsia="Times New Roman" w:cs="Times New Roman"/>
          <w:color w:val="auto"/>
          <w:sz w:val="26"/>
          <w:szCs w:val="26"/>
        </w:rPr>
        <w:t>mistake-</w:t>
      </w:r>
      <w:r w:rsidRPr="7066D658" w:rsidR="4DA8355D">
        <w:rPr>
          <w:rFonts w:ascii="Times New Roman" w:hAnsi="Times New Roman" w:eastAsia="Times New Roman" w:cs="Times New Roman"/>
          <w:color w:val="auto"/>
          <w:sz w:val="26"/>
          <w:szCs w:val="26"/>
        </w:rPr>
        <w:t>proofing</w:t>
      </w:r>
      <w:commentRangeStart w:id="9"/>
      <w:commentRangeEnd w:id="9"/>
      <w:r>
        <w:rPr>
          <w:rStyle w:val="CommentReference"/>
        </w:rPr>
        <w:commentReference w:id="9"/>
      </w:r>
      <w:commentRangeEnd w:id="7"/>
      <w:r>
        <w:rPr>
          <w:rStyle w:val="CommentReference"/>
        </w:rPr>
        <w:commentReference w:id="7"/>
      </w:r>
      <w:commentRangeEnd w:id="8"/>
      <w:r>
        <w:rPr>
          <w:rStyle w:val="CommentReference"/>
        </w:rPr>
        <w:commentReference w:id="8"/>
      </w:r>
      <w:r w:rsidRPr="7066D658" w:rsidR="006D44D7">
        <w:rPr>
          <w:rFonts w:ascii="Times New Roman" w:hAnsi="Times New Roman" w:eastAsia="Times New Roman" w:cs="Times New Roman"/>
          <w:color w:val="auto"/>
          <w:sz w:val="26"/>
          <w:szCs w:val="26"/>
        </w:rPr>
        <w:t xml:space="preserve"> </w:t>
      </w:r>
      <w:r w:rsidRPr="7066D658" w:rsidR="00516F0D">
        <w:rPr>
          <w:rFonts w:ascii="Times New Roman" w:hAnsi="Times New Roman" w:eastAsia="Times New Roman" w:cs="Times New Roman"/>
          <w:color w:val="auto"/>
          <w:sz w:val="26"/>
          <w:szCs w:val="26"/>
        </w:rPr>
        <w:t>(</w:t>
      </w:r>
      <w:hyperlink r:id="rId25">
        <w:r w:rsidRPr="7066D658" w:rsidR="00516F0D">
          <w:rPr>
            <w:rStyle w:val="Hyperlink"/>
            <w:rFonts w:ascii="Times New Roman" w:hAnsi="Times New Roman" w:eastAsia="Times New Roman" w:cs="Times New Roman"/>
            <w:sz w:val="26"/>
            <w:szCs w:val="26"/>
          </w:rPr>
          <w:t>poka-yoke</w:t>
        </w:r>
      </w:hyperlink>
      <w:r w:rsidRPr="7066D658" w:rsidR="00516F0D">
        <w:rPr>
          <w:rFonts w:ascii="Times New Roman" w:hAnsi="Times New Roman" w:eastAsia="Times New Roman" w:cs="Times New Roman"/>
          <w:color w:val="auto"/>
          <w:sz w:val="26"/>
          <w:szCs w:val="26"/>
        </w:rPr>
        <w:t>)</w:t>
      </w:r>
      <w:r w:rsidRPr="7066D658">
        <w:rPr>
          <w:rFonts w:ascii="Times New Roman" w:hAnsi="Times New Roman" w:eastAsia="Times New Roman" w:cs="Times New Roman"/>
          <w:color w:val="auto"/>
          <w:sz w:val="26"/>
          <w:szCs w:val="26"/>
        </w:rPr>
        <w:t>.</w:t>
      </w:r>
    </w:p>
    <w:p w:rsidRPr="00430C93" w:rsidR="00177997" w:rsidP="70D01260" w:rsidRDefault="00177997" w14:paraId="1B9928CB" w14:textId="77E76D41">
      <w:pPr>
        <w:pStyle w:val="Default"/>
        <w:numPr>
          <w:ilvl w:val="0"/>
          <w:numId w:val="34"/>
        </w:numPr>
        <w:spacing w:before="0"/>
        <w:jc w:val="both"/>
        <w:rPr>
          <w:rFonts w:ascii="Times New Roman" w:hAnsi="Times New Roman" w:eastAsia="Times New Roman" w:cs="Times New Roman"/>
          <w:b w:val="1"/>
          <w:bCs w:val="1"/>
          <w:color w:val="000000" w:themeColor="text1"/>
          <w:sz w:val="26"/>
          <w:szCs w:val="26"/>
        </w:rPr>
      </w:pPr>
      <w:r w:rsidRPr="70D01260" w:rsidR="57CCDD82">
        <w:rPr>
          <w:rFonts w:ascii="Times New Roman" w:hAnsi="Times New Roman" w:eastAsia="Times New Roman" w:cs="Times New Roman"/>
          <w:color w:val="auto"/>
          <w:sz w:val="26"/>
          <w:szCs w:val="26"/>
        </w:rPr>
        <w:t xml:space="preserve">Continue to </w:t>
      </w:r>
      <w:r w:rsidRPr="70D01260" w:rsidR="7BBE5322">
        <w:rPr>
          <w:rFonts w:ascii="Times New Roman" w:hAnsi="Times New Roman" w:eastAsia="Times New Roman" w:cs="Times New Roman"/>
          <w:color w:val="auto"/>
          <w:sz w:val="26"/>
          <w:szCs w:val="26"/>
        </w:rPr>
        <w:t>monitor</w:t>
      </w:r>
      <w:r w:rsidRPr="70D01260" w:rsidR="7BBE5322">
        <w:rPr>
          <w:rFonts w:ascii="Times New Roman" w:hAnsi="Times New Roman" w:eastAsia="Times New Roman" w:cs="Times New Roman"/>
          <w:color w:val="auto"/>
          <w:sz w:val="26"/>
          <w:szCs w:val="26"/>
        </w:rPr>
        <w:t xml:space="preserve"> </w:t>
      </w:r>
      <w:r w:rsidRPr="70D01260" w:rsidR="57CCDD82">
        <w:rPr>
          <w:rFonts w:ascii="Times New Roman" w:hAnsi="Times New Roman" w:eastAsia="Times New Roman" w:cs="Times New Roman"/>
          <w:color w:val="auto"/>
          <w:sz w:val="26"/>
          <w:szCs w:val="26"/>
        </w:rPr>
        <w:t xml:space="preserve">the model throughout its lifecycle and always look back on how the updated model differs from </w:t>
      </w:r>
      <w:r w:rsidRPr="70D01260" w:rsidR="174F6AD0">
        <w:rPr>
          <w:rFonts w:ascii="Times New Roman" w:hAnsi="Times New Roman" w:eastAsia="Times New Roman" w:cs="Times New Roman"/>
          <w:color w:val="auto"/>
          <w:sz w:val="26"/>
          <w:szCs w:val="26"/>
        </w:rPr>
        <w:t>previous</w:t>
      </w:r>
      <w:r w:rsidRPr="70D01260" w:rsidR="174F6AD0">
        <w:rPr>
          <w:rFonts w:ascii="Times New Roman" w:hAnsi="Times New Roman" w:eastAsia="Times New Roman" w:cs="Times New Roman"/>
          <w:color w:val="auto"/>
          <w:sz w:val="26"/>
          <w:szCs w:val="26"/>
        </w:rPr>
        <w:t xml:space="preserve"> iterations.</w:t>
      </w:r>
    </w:p>
    <w:p w:rsidRPr="00430C93" w:rsidR="00CB0197" w:rsidP="79AC44AE" w:rsidRDefault="00CB0197" w14:paraId="12EA570E" w14:textId="1F2139D6">
      <w:pPr>
        <w:pStyle w:val="Default"/>
        <w:spacing w:before="0"/>
        <w:jc w:val="both"/>
        <w:rPr>
          <w:rFonts w:ascii="Times Roman" w:hAnsi="Times Roman" w:eastAsia="Times Roman" w:cs="Times Roman"/>
          <w:sz w:val="32"/>
          <w:szCs w:val="32"/>
        </w:rPr>
      </w:pPr>
    </w:p>
    <w:p w:rsidRPr="00430C93" w:rsidR="00CB0197" w:rsidP="79AC44AE" w:rsidRDefault="00CB0197" w14:paraId="76FECB0A" w14:textId="4E940D7C">
      <w:pPr>
        <w:pStyle w:val="Default"/>
        <w:numPr>
          <w:ilvl w:val="0"/>
          <w:numId w:val="36"/>
        </w:numPr>
        <w:spacing w:before="0"/>
        <w:jc w:val="both"/>
        <w:outlineLvl w:val="0"/>
        <w:rPr>
          <w:rFonts w:ascii="Times Roman" w:hAnsi="Times Roman" w:eastAsia="Times Roman" w:cs="Times Roman"/>
          <w:b/>
          <w:bCs/>
          <w:color w:val="4472C4" w:themeColor="accent1"/>
          <w:sz w:val="32"/>
          <w:szCs w:val="32"/>
        </w:rPr>
      </w:pPr>
      <w:r w:rsidRPr="79AC44AE">
        <w:rPr>
          <w:rFonts w:ascii="Times Roman" w:hAnsi="Times Roman" w:eastAsia="Times Roman" w:cs="Times Roman"/>
          <w:b/>
          <w:bCs/>
          <w:color w:val="4472C4" w:themeColor="accent1"/>
          <w:sz w:val="32"/>
          <w:szCs w:val="32"/>
        </w:rPr>
        <w:t>AI Software Workflow and Best Practices</w:t>
      </w:r>
    </w:p>
    <w:p w:rsidRPr="00430C93" w:rsidR="00CB0197" w:rsidP="79AC44AE" w:rsidRDefault="00CB0197" w14:paraId="5E0FE655" w14:textId="77777777">
      <w:pPr>
        <w:pStyle w:val="Default"/>
        <w:spacing w:before="0"/>
        <w:jc w:val="both"/>
        <w:rPr>
          <w:rFonts w:ascii="Times Roman" w:hAnsi="Times Roman" w:eastAsia="Times Roman" w:cs="Times Roman"/>
          <w:sz w:val="26"/>
          <w:szCs w:val="26"/>
        </w:rPr>
      </w:pPr>
    </w:p>
    <w:p w:rsidRPr="00430C93" w:rsidR="00CB0197" w:rsidP="79AC44AE" w:rsidRDefault="00CB0197" w14:paraId="230437E7" w14:textId="0F2CA8BE">
      <w:pPr>
        <w:pStyle w:val="Default"/>
        <w:spacing w:before="0"/>
        <w:jc w:val="both"/>
        <w:rPr>
          <w:rFonts w:ascii="Times Roman" w:hAnsi="Times Roman" w:eastAsia="Times Roman" w:cs="Times Roman"/>
          <w:sz w:val="26"/>
          <w:szCs w:val="26"/>
        </w:rPr>
      </w:pPr>
      <w:r>
        <w:rPr>
          <w:noProof/>
        </w:rPr>
        <w:drawing>
          <wp:inline distT="0" distB="0" distL="0" distR="0" wp14:anchorId="7E4B2C8E" wp14:editId="2825AFDD">
            <wp:extent cx="6584362" cy="9461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6584362" cy="946150"/>
                    </a:xfrm>
                    <a:prstGeom prst="rect">
                      <a:avLst/>
                    </a:prstGeom>
                  </pic:spPr>
                </pic:pic>
              </a:graphicData>
            </a:graphic>
          </wp:inline>
        </w:drawing>
      </w:r>
    </w:p>
    <w:p w:rsidRPr="00430C93" w:rsidR="00CB0197" w:rsidP="7066D658" w:rsidRDefault="00CB0197" w14:paraId="73E15768" w14:textId="1E1D1695">
      <w:pPr>
        <w:pStyle w:val="paragraph"/>
        <w:spacing w:before="0" w:beforeAutospacing="0" w:after="0" w:afterAutospacing="0"/>
        <w:jc w:val="center"/>
        <w:textAlignment w:val="baseline"/>
        <w:rPr>
          <w:rStyle w:val="normaltextrun"/>
          <w:sz w:val="26"/>
          <w:szCs w:val="26"/>
        </w:rPr>
      </w:pPr>
      <w:r w:rsidRPr="7066D658">
        <w:rPr>
          <w:rStyle w:val="normaltextrun"/>
          <w:sz w:val="26"/>
          <w:szCs w:val="26"/>
        </w:rPr>
        <w:t>Figure 1: Nine</w:t>
      </w:r>
      <w:r w:rsidRPr="7066D658" w:rsidR="00A61FFD">
        <w:rPr>
          <w:rStyle w:val="normaltextrun"/>
          <w:sz w:val="26"/>
          <w:szCs w:val="26"/>
        </w:rPr>
        <w:t>-</w:t>
      </w:r>
      <w:r w:rsidRPr="7066D658">
        <w:rPr>
          <w:rStyle w:val="normaltextrun"/>
          <w:sz w:val="26"/>
          <w:szCs w:val="26"/>
        </w:rPr>
        <w:t>stage workflow for a</w:t>
      </w:r>
      <w:r w:rsidRPr="7066D658" w:rsidR="00A61FFD">
        <w:rPr>
          <w:rStyle w:val="normaltextrun"/>
          <w:sz w:val="26"/>
          <w:szCs w:val="26"/>
        </w:rPr>
        <w:t>n</w:t>
      </w:r>
      <w:r w:rsidRPr="7066D658">
        <w:rPr>
          <w:rStyle w:val="normaltextrun"/>
          <w:sz w:val="26"/>
          <w:szCs w:val="26"/>
        </w:rPr>
        <w:t xml:space="preserve"> ML model. The feedback loop denotes the necessity of moving back to </w:t>
      </w:r>
      <w:r w:rsidRPr="7066D658" w:rsidR="31AD3FB2">
        <w:rPr>
          <w:rStyle w:val="normaltextrun"/>
          <w:sz w:val="26"/>
          <w:szCs w:val="26"/>
        </w:rPr>
        <w:t>an earlier</w:t>
      </w:r>
      <w:r w:rsidRPr="7066D658">
        <w:rPr>
          <w:rStyle w:val="normaltextrun"/>
          <w:sz w:val="26"/>
          <w:szCs w:val="26"/>
        </w:rPr>
        <w:t xml:space="preserve"> stage</w:t>
      </w:r>
      <w:r w:rsidRPr="7066D658" w:rsidR="596B4919">
        <w:rPr>
          <w:rStyle w:val="normaltextrun"/>
          <w:sz w:val="26"/>
          <w:szCs w:val="26"/>
        </w:rPr>
        <w:t xml:space="preserve"> </w:t>
      </w:r>
      <w:r w:rsidRPr="7066D658" w:rsidR="0804790C">
        <w:rPr>
          <w:rStyle w:val="normaltextrun"/>
          <w:sz w:val="26"/>
          <w:szCs w:val="26"/>
          <w:vertAlign w:val="superscript"/>
        </w:rPr>
        <w:t>[</w:t>
      </w:r>
      <w:r w:rsidRPr="7066D658" w:rsidR="00E54ED9">
        <w:rPr>
          <w:rStyle w:val="normaltextrun"/>
          <w:sz w:val="26"/>
          <w:szCs w:val="26"/>
          <w:vertAlign w:val="superscript"/>
        </w:rPr>
        <w:t>2</w:t>
      </w:r>
      <w:r w:rsidRPr="7066D658">
        <w:rPr>
          <w:rStyle w:val="normaltextrun"/>
          <w:sz w:val="26"/>
          <w:szCs w:val="26"/>
          <w:vertAlign w:val="superscript"/>
        </w:rPr>
        <w:t>]</w:t>
      </w:r>
    </w:p>
    <w:p w:rsidRPr="00430C93" w:rsidR="00CB0197" w:rsidP="7066D658" w:rsidRDefault="00CB0197" w14:paraId="26E31D5B" w14:textId="77777777">
      <w:pPr>
        <w:pStyle w:val="paragraph"/>
        <w:spacing w:before="0" w:beforeAutospacing="0" w:after="0" w:afterAutospacing="0"/>
        <w:jc w:val="center"/>
        <w:textAlignment w:val="baseline"/>
        <w:rPr>
          <w:rStyle w:val="normaltextrun"/>
          <w:sz w:val="26"/>
          <w:szCs w:val="26"/>
        </w:rPr>
      </w:pPr>
    </w:p>
    <w:p w:rsidRPr="00430C93" w:rsidR="00CB0197" w:rsidP="7066D658" w:rsidRDefault="00CB0197" w14:paraId="71E9E72D" w14:textId="77777777">
      <w:pPr>
        <w:pStyle w:val="paragraph"/>
        <w:spacing w:before="0" w:beforeAutospacing="0" w:after="0" w:afterAutospacing="0"/>
        <w:textAlignment w:val="baseline"/>
        <w:rPr>
          <w:sz w:val="26"/>
          <w:szCs w:val="26"/>
        </w:rPr>
      </w:pPr>
    </w:p>
    <w:p w:rsidRPr="00430C93" w:rsidR="00CB0197" w:rsidP="70D01260" w:rsidRDefault="00CB0197" w14:paraId="35568F40" w14:textId="4F0FC804">
      <w:pPr>
        <w:pStyle w:val="paragraph"/>
        <w:spacing w:before="0" w:beforeAutospacing="off" w:after="0" w:afterAutospacing="off"/>
        <w:textAlignment w:val="baseline"/>
        <w:rPr>
          <w:sz w:val="26"/>
          <w:szCs w:val="26"/>
        </w:rPr>
      </w:pPr>
      <w:r w:rsidRPr="70D01260" w:rsidR="00CB0197">
        <w:rPr>
          <w:rStyle w:val="normaltextrun"/>
          <w:sz w:val="26"/>
          <w:szCs w:val="26"/>
        </w:rPr>
        <w:t>Compared to traditional software engineering principles</w:t>
      </w:r>
      <w:r w:rsidRPr="70D01260" w:rsidR="00A61FFD">
        <w:rPr>
          <w:rStyle w:val="normaltextrun"/>
          <w:sz w:val="26"/>
          <w:szCs w:val="26"/>
        </w:rPr>
        <w:t>,</w:t>
      </w:r>
      <w:r w:rsidRPr="70D01260" w:rsidR="00CB0197">
        <w:rPr>
          <w:rStyle w:val="normaltextrun"/>
          <w:sz w:val="26"/>
          <w:szCs w:val="26"/>
        </w:rPr>
        <w:t xml:space="preserve"> AI/ML introduces a </w:t>
      </w:r>
      <w:r w:rsidRPr="70D01260" w:rsidR="2EEC6993">
        <w:rPr>
          <w:rStyle w:val="normaltextrun"/>
          <w:sz w:val="26"/>
          <w:szCs w:val="26"/>
        </w:rPr>
        <w:t>few new </w:t>
      </w:r>
      <w:commentRangeStart w:id="10"/>
      <w:r w:rsidRPr="70D01260" w:rsidR="00B415AD">
        <w:rPr>
          <w:rStyle w:val="normaltextrun"/>
          <w:sz w:val="26"/>
          <w:szCs w:val="26"/>
        </w:rPr>
        <w:t>points</w:t>
      </w:r>
      <w:r w:rsidRPr="70D01260" w:rsidR="00B415AD">
        <w:rPr>
          <w:rStyle w:val="normaltextrun"/>
          <w:sz w:val="26"/>
          <w:szCs w:val="26"/>
        </w:rPr>
        <w:t> </w:t>
      </w:r>
      <w:r w:rsidRPr="70D01260" w:rsidR="00CB0197">
        <w:rPr>
          <w:rStyle w:val="normaltextrun"/>
          <w:sz w:val="26"/>
          <w:szCs w:val="26"/>
        </w:rPr>
        <w:t xml:space="preserve">to </w:t>
      </w:r>
      <w:r w:rsidRPr="70D01260" w:rsidR="3BAB37CC">
        <w:rPr>
          <w:rStyle w:val="normaltextrun"/>
          <w:sz w:val="26"/>
          <w:szCs w:val="26"/>
        </w:rPr>
        <w:t>consider,</w:t>
      </w:r>
      <w:r w:rsidRPr="70D01260" w:rsidR="00A61FFD">
        <w:rPr>
          <w:rStyle w:val="normaltextrun"/>
          <w:sz w:val="26"/>
          <w:szCs w:val="26"/>
        </w:rPr>
        <w:t xml:space="preserve"> </w:t>
      </w:r>
      <w:r w:rsidRPr="70D01260" w:rsidR="00CB0197">
        <w:rPr>
          <w:rStyle w:val="normaltextrun"/>
          <w:sz w:val="26"/>
          <w:szCs w:val="26"/>
        </w:rPr>
        <w:t>such as</w:t>
      </w:r>
      <w:r w:rsidRPr="70D01260" w:rsidR="0B4C2546">
        <w:rPr>
          <w:rStyle w:val="normaltextrun"/>
          <w:sz w:val="26"/>
          <w:szCs w:val="26"/>
        </w:rPr>
        <w:t xml:space="preserve"> </w:t>
      </w:r>
      <w:r w:rsidRPr="70D01260" w:rsidR="00AD5BA7">
        <w:rPr>
          <w:rStyle w:val="eop"/>
          <w:sz w:val="26"/>
          <w:szCs w:val="26"/>
          <w:vertAlign w:val="superscript"/>
        </w:rPr>
        <w:t>[2]</w:t>
      </w:r>
      <w:r w:rsidRPr="70D01260" w:rsidR="00CB0197">
        <w:rPr>
          <w:rStyle w:val="normaltextrun"/>
          <w:sz w:val="26"/>
          <w:szCs w:val="26"/>
        </w:rPr>
        <w:t>:</w:t>
      </w:r>
      <w:r w:rsidRPr="70D01260" w:rsidR="00CB0197">
        <w:rPr>
          <w:rStyle w:val="eop"/>
          <w:sz w:val="26"/>
          <w:szCs w:val="26"/>
        </w:rPr>
        <w:t> </w:t>
      </w:r>
    </w:p>
    <w:p w:rsidRPr="00430C93" w:rsidR="00CB0197" w:rsidP="70D01260" w:rsidRDefault="00CB0197" w14:paraId="54C26549" w14:textId="346A3C2D">
      <w:pPr>
        <w:pStyle w:val="paragraph"/>
        <w:numPr>
          <w:ilvl w:val="0"/>
          <w:numId w:val="31"/>
        </w:numPr>
        <w:spacing w:before="0" w:beforeAutospacing="off" w:after="0" w:afterAutospacing="off"/>
        <w:textAlignment w:val="baseline"/>
        <w:rPr>
          <w:rStyle w:val="eop"/>
          <w:sz w:val="26"/>
          <w:szCs w:val="26"/>
        </w:rPr>
      </w:pPr>
      <w:r w:rsidRPr="70D01260" w:rsidR="00CB0197">
        <w:rPr>
          <w:rStyle w:val="normaltextrun"/>
          <w:sz w:val="26"/>
          <w:szCs w:val="26"/>
        </w:rPr>
        <w:t>Develop pipelines that seamlessly allow developers to change hyper-parameters for updating a dependency model so that the newer software can have more robust integration</w:t>
      </w:r>
    </w:p>
    <w:p w:rsidRPr="00430C93" w:rsidR="00CB0197" w:rsidP="70D01260" w:rsidRDefault="00CB0197" w14:paraId="40B495F5" w14:textId="46B6D2CA">
      <w:pPr>
        <w:pStyle w:val="paragraph"/>
        <w:numPr>
          <w:ilvl w:val="0"/>
          <w:numId w:val="31"/>
        </w:numPr>
        <w:spacing w:before="0" w:beforeAutospacing="off" w:after="0" w:afterAutospacing="off"/>
        <w:textAlignment w:val="baseline"/>
        <w:rPr>
          <w:rStyle w:val="eop"/>
          <w:sz w:val="26"/>
          <w:szCs w:val="26"/>
        </w:rPr>
      </w:pPr>
      <w:r w:rsidRPr="70D01260" w:rsidR="00CB0197">
        <w:rPr>
          <w:rStyle w:val="normaltextrun"/>
          <w:sz w:val="26"/>
          <w:szCs w:val="26"/>
        </w:rPr>
        <w:t>Promote data reusability wi</w:t>
      </w:r>
      <w:r w:rsidRPr="70D01260" w:rsidR="60482BEE">
        <w:rPr>
          <w:rStyle w:val="normaltextrun"/>
          <w:sz w:val="26"/>
          <w:szCs w:val="26"/>
        </w:rPr>
        <w:t>t</w:t>
      </w:r>
      <w:r w:rsidRPr="70D01260" w:rsidR="00CB0197">
        <w:rPr>
          <w:rStyle w:val="normaltextrun"/>
          <w:sz w:val="26"/>
          <w:szCs w:val="26"/>
        </w:rPr>
        <w:t>hin a corporation to reduce the duplication effort on collection and training</w:t>
      </w:r>
    </w:p>
    <w:p w:rsidRPr="00430C93" w:rsidR="00CB0197" w:rsidP="70D01260" w:rsidRDefault="00CB0197" w14:paraId="6AE9BC2E" w14:textId="2FAB76FE">
      <w:pPr>
        <w:pStyle w:val="paragraph"/>
        <w:numPr>
          <w:ilvl w:val="0"/>
          <w:numId w:val="31"/>
        </w:numPr>
        <w:spacing w:before="0" w:beforeAutospacing="off" w:after="0" w:afterAutospacing="off"/>
        <w:textAlignment w:val="baseline"/>
        <w:rPr>
          <w:rStyle w:val="normaltextrun"/>
          <w:sz w:val="26"/>
          <w:szCs w:val="26"/>
        </w:rPr>
      </w:pPr>
      <w:r w:rsidRPr="70D01260" w:rsidR="00CB0197">
        <w:rPr>
          <w:rStyle w:val="normaltextrun"/>
          <w:sz w:val="26"/>
          <w:szCs w:val="26"/>
        </w:rPr>
        <w:t>Practice tagging the dataset with original information and which version of code is used for its extraction</w:t>
      </w:r>
      <w:commentRangeEnd w:id="10"/>
      <w:r>
        <w:rPr>
          <w:rStyle w:val="CommentReference"/>
        </w:rPr>
        <w:commentReference w:id="10"/>
      </w:r>
    </w:p>
    <w:p w:rsidRPr="00430C93" w:rsidR="00CB0197" w:rsidP="70D01260" w:rsidRDefault="00CB0197" w14:paraId="23E52B4C" w14:textId="46B39EE1">
      <w:pPr>
        <w:pStyle w:val="paragraph"/>
        <w:numPr>
          <w:ilvl w:val="0"/>
          <w:numId w:val="31"/>
        </w:numPr>
        <w:spacing w:before="0" w:beforeAutospacing="off" w:after="0" w:afterAutospacing="off"/>
        <w:textAlignment w:val="baseline"/>
        <w:rPr>
          <w:rStyle w:val="normaltextrun"/>
          <w:sz w:val="26"/>
          <w:szCs w:val="26"/>
        </w:rPr>
      </w:pPr>
      <w:r w:rsidRPr="70D01260" w:rsidR="00CB0197">
        <w:rPr>
          <w:rStyle w:val="normaltextrun"/>
          <w:sz w:val="26"/>
          <w:szCs w:val="26"/>
        </w:rPr>
        <w:t>Consider frequent training and information sharing among the team members on what work</w:t>
      </w:r>
    </w:p>
    <w:p w:rsidRPr="00430C93" w:rsidR="00CB0197" w:rsidP="70D01260" w:rsidRDefault="00CB0197" w14:paraId="29BABC61" w14:textId="6D8D1723">
      <w:pPr>
        <w:pStyle w:val="paragraph"/>
        <w:numPr>
          <w:ilvl w:val="0"/>
          <w:numId w:val="31"/>
        </w:numPr>
        <w:spacing w:before="0" w:beforeAutospacing="off" w:after="0" w:afterAutospacing="off"/>
        <w:textAlignment w:val="baseline"/>
        <w:rPr>
          <w:rStyle w:val="eop"/>
          <w:sz w:val="26"/>
          <w:szCs w:val="26"/>
        </w:rPr>
      </w:pPr>
      <w:r w:rsidRPr="70D01260" w:rsidR="00CB0197">
        <w:rPr>
          <w:rStyle w:val="normaltextrun"/>
          <w:sz w:val="26"/>
          <w:szCs w:val="26"/>
        </w:rPr>
        <w:t>Prevent using the black-box technique and try to add </w:t>
      </w:r>
      <w:r w:rsidRPr="70D01260" w:rsidR="00EA5EF0">
        <w:rPr>
          <w:rStyle w:val="normaltextrun"/>
          <w:sz w:val="26"/>
          <w:szCs w:val="26"/>
        </w:rPr>
        <w:t>by</w:t>
      </w:r>
      <w:r w:rsidRPr="70D01260" w:rsidR="00EA5EF0">
        <w:rPr>
          <w:rStyle w:val="eop"/>
          <w:sz w:val="26"/>
          <w:szCs w:val="26"/>
        </w:rPr>
        <w:t xml:space="preserve"> adding more visualization techniques</w:t>
      </w:r>
    </w:p>
    <w:p w:rsidRPr="00430C93" w:rsidR="00EA5EF0" w:rsidP="70D01260" w:rsidRDefault="009C5687" w14:paraId="4D213DF3" w14:textId="16805F06">
      <w:pPr>
        <w:pStyle w:val="paragraph"/>
        <w:numPr>
          <w:ilvl w:val="0"/>
          <w:numId w:val="31"/>
        </w:numPr>
        <w:spacing w:before="0" w:beforeAutospacing="off" w:after="0" w:afterAutospacing="off"/>
        <w:textAlignment w:val="baseline"/>
        <w:rPr>
          <w:sz w:val="26"/>
          <w:szCs w:val="26"/>
        </w:rPr>
      </w:pPr>
      <w:commentRangeStart w:id="14"/>
      <w:r w:rsidRPr="70D01260" w:rsidR="7B9B7ABD">
        <w:rPr>
          <w:sz w:val="26"/>
          <w:szCs w:val="26"/>
        </w:rPr>
        <w:t>Consider applying</w:t>
      </w:r>
      <w:r w:rsidRPr="70D01260" w:rsidR="009C5687">
        <w:rPr>
          <w:sz w:val="26"/>
          <w:szCs w:val="26"/>
        </w:rPr>
        <w:t xml:space="preserve"> modularization in a conventional, layered, and tiered software architecture to simplify error analysis and debuggability</w:t>
      </w:r>
      <w:commentRangeEnd w:id="14"/>
      <w:r>
        <w:rPr>
          <w:rStyle w:val="CommentReference"/>
        </w:rPr>
        <w:commentReference w:id="14"/>
      </w:r>
    </w:p>
    <w:p w:rsidRPr="00430C93" w:rsidR="00727645" w:rsidP="70D01260" w:rsidRDefault="007C43CB" w14:paraId="03CEE8FD" w14:textId="4E3D3DF8">
      <w:pPr>
        <w:pStyle w:val="paragraph"/>
        <w:numPr>
          <w:ilvl w:val="0"/>
          <w:numId w:val="31"/>
        </w:numPr>
        <w:spacing w:before="0" w:beforeAutospacing="off" w:after="0" w:afterAutospacing="off"/>
        <w:textAlignment w:val="baseline"/>
        <w:rPr>
          <w:sz w:val="26"/>
          <w:szCs w:val="26"/>
        </w:rPr>
      </w:pPr>
      <w:r w:rsidRPr="70D01260" w:rsidR="007C43CB">
        <w:rPr>
          <w:sz w:val="26"/>
          <w:szCs w:val="26"/>
        </w:rPr>
        <w:t xml:space="preserve">Develop </w:t>
      </w:r>
      <w:r w:rsidRPr="70D01260" w:rsidR="000D0E31">
        <w:rPr>
          <w:sz w:val="26"/>
          <w:szCs w:val="26"/>
        </w:rPr>
        <w:t xml:space="preserve">a set of </w:t>
      </w:r>
      <w:r w:rsidRPr="70D01260" w:rsidR="007B7E5B">
        <w:rPr>
          <w:sz w:val="26"/>
          <w:szCs w:val="26"/>
        </w:rPr>
        <w:t>principles o</w:t>
      </w:r>
      <w:r w:rsidRPr="70D01260" w:rsidR="00E905FE">
        <w:rPr>
          <w:sz w:val="26"/>
          <w:szCs w:val="26"/>
        </w:rPr>
        <w:t>n</w:t>
      </w:r>
      <w:r w:rsidRPr="70D01260" w:rsidR="007B7E5B">
        <w:rPr>
          <w:sz w:val="26"/>
          <w:szCs w:val="26"/>
        </w:rPr>
        <w:t xml:space="preserve"> </w:t>
      </w:r>
      <w:r w:rsidRPr="70D01260" w:rsidR="00E13A90">
        <w:rPr>
          <w:sz w:val="26"/>
          <w:szCs w:val="26"/>
        </w:rPr>
        <w:t xml:space="preserve">fairness, accountability, transparency, and ethics that leads to a more </w:t>
      </w:r>
      <w:r w:rsidRPr="70D01260" w:rsidR="00727645">
        <w:rPr>
          <w:sz w:val="26"/>
          <w:szCs w:val="26"/>
        </w:rPr>
        <w:t xml:space="preserve">robust and </w:t>
      </w:r>
      <w:r w:rsidRPr="70D01260" w:rsidR="04055DC0">
        <w:rPr>
          <w:sz w:val="26"/>
          <w:szCs w:val="26"/>
        </w:rPr>
        <w:t>safer</w:t>
      </w:r>
      <w:r w:rsidRPr="70D01260" w:rsidR="00727645">
        <w:rPr>
          <w:sz w:val="26"/>
          <w:szCs w:val="26"/>
        </w:rPr>
        <w:t xml:space="preserve"> AI for everyone</w:t>
      </w:r>
    </w:p>
    <w:p w:rsidR="0EF4EFAC" w:rsidP="0EF4EFAC" w:rsidRDefault="0EF4EFAC" w14:paraId="2A2E753E" w14:textId="6E0F324F">
      <w:pPr>
        <w:pStyle w:val="paragraph"/>
        <w:spacing w:before="0" w:beforeAutospacing="0" w:after="0" w:afterAutospacing="0"/>
      </w:pPr>
    </w:p>
    <w:p w:rsidR="4D92BDCC" w:rsidP="70D01260" w:rsidRDefault="4D92BDCC" w14:paraId="7449055E" w14:textId="21D42A9F">
      <w:pPr>
        <w:pStyle w:val="paragraph"/>
        <w:spacing w:before="0" w:beforeAutospacing="off" w:after="0" w:afterAutospacing="off"/>
        <w:rPr>
          <w:rFonts w:ascii="Times New Roman" w:hAnsi="Times New Roman" w:eastAsia="Times New Roman" w:cs="Times New Roman"/>
          <w:sz w:val="26"/>
          <w:szCs w:val="26"/>
        </w:rPr>
      </w:pPr>
      <w:r w:rsidRPr="70D01260" w:rsidR="4D92BDCC">
        <w:rPr>
          <w:b w:val="0"/>
          <w:bCs w:val="0"/>
          <w:i w:val="1"/>
          <w:iCs w:val="1"/>
          <w:sz w:val="26"/>
          <w:szCs w:val="26"/>
        </w:rPr>
        <w:t>Optional Learner Exercise</w:t>
      </w:r>
      <w:r w:rsidRPr="70D01260" w:rsidR="4D92BDCC">
        <w:rPr>
          <w:rFonts w:ascii="Times New Roman" w:hAnsi="Times New Roman" w:eastAsia="Times New Roman" w:cs="Times New Roman"/>
          <w:b w:val="0"/>
          <w:bCs w:val="0"/>
          <w:i w:val="1"/>
          <w:iCs w:val="1"/>
          <w:sz w:val="26"/>
          <w:szCs w:val="26"/>
        </w:rPr>
        <w:t>:</w:t>
      </w:r>
      <w:r w:rsidRPr="70D01260" w:rsidR="4D92BDCC">
        <w:rPr>
          <w:rFonts w:ascii="Times New Roman" w:hAnsi="Times New Roman" w:eastAsia="Times New Roman" w:cs="Times New Roman"/>
          <w:sz w:val="26"/>
          <w:szCs w:val="26"/>
        </w:rPr>
        <w:t xml:space="preserve"> Develop an example that follows through all seven of the points above. </w:t>
      </w:r>
      <w:r w:rsidRPr="70D01260" w:rsidR="611323A0">
        <w:rPr>
          <w:rFonts w:ascii="Times New Roman" w:hAnsi="Times New Roman" w:eastAsia="Times New Roman" w:cs="Times New Roman"/>
          <w:sz w:val="26"/>
          <w:szCs w:val="26"/>
        </w:rPr>
        <w:t>A</w:t>
      </w:r>
      <w:r w:rsidRPr="70D01260" w:rsidR="4D92BDCC">
        <w:rPr>
          <w:rFonts w:ascii="Times New Roman" w:hAnsi="Times New Roman" w:eastAsia="Times New Roman" w:cs="Times New Roman"/>
          <w:sz w:val="26"/>
          <w:szCs w:val="26"/>
        </w:rPr>
        <w:t xml:space="preserve"> case study examining </w:t>
      </w:r>
      <w:r w:rsidRPr="70D01260" w:rsidR="2A1D8B2B">
        <w:rPr>
          <w:rFonts w:ascii="Times New Roman" w:hAnsi="Times New Roman" w:eastAsia="Times New Roman" w:cs="Times New Roman"/>
          <w:sz w:val="26"/>
          <w:szCs w:val="26"/>
        </w:rPr>
        <w:t>the process of building an SSR AI</w:t>
      </w:r>
      <w:r w:rsidRPr="70D01260" w:rsidR="662CE3FB">
        <w:rPr>
          <w:rFonts w:ascii="Times New Roman" w:hAnsi="Times New Roman" w:eastAsia="Times New Roman" w:cs="Times New Roman"/>
          <w:sz w:val="26"/>
          <w:szCs w:val="26"/>
        </w:rPr>
        <w:t xml:space="preserve"> that gives concrete examples of actions taken to meet the best practice requirements. </w:t>
      </w:r>
    </w:p>
    <w:p w:rsidRPr="00430C93" w:rsidR="00CB0197" w:rsidP="7066D658" w:rsidRDefault="00CB0197" w14:paraId="25B70D68" w14:textId="30D2A51C">
      <w:pPr>
        <w:pStyle w:val="Body"/>
        <w:rPr>
          <w:rFonts w:ascii="Times New Roman" w:hAnsi="Times New Roman" w:eastAsia="Times New Roman" w:cs="Times New Roman"/>
          <w:color w:val="000000" w:themeColor="text1"/>
          <w:sz w:val="26"/>
          <w:szCs w:val="26"/>
        </w:rPr>
      </w:pPr>
    </w:p>
    <w:p w:rsidRPr="009547AB" w:rsidR="006E2192" w:rsidP="79AC44AE" w:rsidRDefault="3F36BCEA" w14:paraId="62BA5324" w14:textId="589975AF">
      <w:pPr>
        <w:pStyle w:val="Default"/>
        <w:spacing w:before="0"/>
        <w:jc w:val="both"/>
        <w:outlineLvl w:val="0"/>
        <w:rPr>
          <w:rFonts w:ascii="Times Roman" w:hAnsi="Times Roman" w:eastAsia="Times Roman" w:cs="Times Roman"/>
          <w:b/>
          <w:bCs/>
          <w:color w:val="004D80"/>
          <w:sz w:val="32"/>
          <w:szCs w:val="32"/>
        </w:rPr>
      </w:pPr>
      <w:ins w:author="Bipin Bhusal Chhetri" w:date="2021-09-13T19:35:00Z" w:id="15">
        <w:r w:rsidRPr="79AC44AE">
          <w:rPr>
            <w:rFonts w:ascii="Times Roman" w:hAnsi="Times Roman" w:eastAsia="Times Roman" w:cs="Times Roman"/>
            <w:b/>
            <w:bCs/>
            <w:color w:val="004D80"/>
            <w:sz w:val="32"/>
            <w:szCs w:val="32"/>
          </w:rPr>
          <w:t>4</w:t>
        </w:r>
      </w:ins>
      <w:r w:rsidRPr="79AC44AE" w:rsidR="2005F707">
        <w:rPr>
          <w:rFonts w:ascii="Times Roman" w:hAnsi="Times Roman" w:eastAsia="Times Roman" w:cs="Times Roman"/>
          <w:b/>
          <w:bCs/>
          <w:color w:val="004D80"/>
          <w:sz w:val="32"/>
          <w:szCs w:val="32"/>
        </w:rPr>
        <w:t>. Data Integrity</w:t>
      </w:r>
    </w:p>
    <w:p w:rsidRPr="006E2192" w:rsidR="006E2192" w:rsidP="79AC44AE" w:rsidRDefault="006E2192" w14:paraId="7218CAFF" w14:textId="30D2A51C">
      <w:pPr>
        <w:jc w:val="both"/>
        <w:textAlignment w:val="baseline"/>
        <w:rPr>
          <w:rFonts w:ascii="Times Roman" w:hAnsi="Times Roman" w:eastAsia="Times Roman" w:cs="Times Roman"/>
          <w:sz w:val="26"/>
          <w:szCs w:val="26"/>
        </w:rPr>
      </w:pPr>
      <w:r w:rsidRPr="79AC44AE">
        <w:rPr>
          <w:rFonts w:ascii="Times Roman" w:hAnsi="Times Roman" w:eastAsia="Times Roman" w:cs="Times Roman"/>
          <w:sz w:val="26"/>
          <w:szCs w:val="26"/>
        </w:rPr>
        <w:t> </w:t>
      </w:r>
    </w:p>
    <w:p w:rsidRPr="006E2192" w:rsidR="006E2192" w:rsidP="70D01260" w:rsidRDefault="006E2192" w14:paraId="3C3092D8" w14:textId="53E50E97">
      <w:pPr>
        <w:ind w:firstLine="720"/>
        <w:textAlignment w:val="baseline"/>
        <w:rPr>
          <w:rFonts w:eastAsia="Times New Roman"/>
          <w:sz w:val="26"/>
          <w:szCs w:val="26"/>
        </w:rPr>
      </w:pPr>
      <w:r w:rsidRPr="70D01260" w:rsidR="006E2192">
        <w:rPr>
          <w:rFonts w:eastAsia="Times New Roman"/>
          <w:sz w:val="26"/>
          <w:szCs w:val="26"/>
        </w:rPr>
        <w:t>Data integrity is an essential part of developing safe, secure, and reliable artificial intelligence. A</w:t>
      </w:r>
      <w:r w:rsidRPr="70D01260" w:rsidR="4AE4852F">
        <w:rPr>
          <w:rFonts w:eastAsia="Times New Roman"/>
          <w:sz w:val="26"/>
          <w:szCs w:val="26"/>
        </w:rPr>
        <w:t>.</w:t>
      </w:r>
      <w:r w:rsidRPr="70D01260" w:rsidR="006E2192">
        <w:rPr>
          <w:rFonts w:eastAsia="Times New Roman"/>
          <w:sz w:val="26"/>
          <w:szCs w:val="26"/>
        </w:rPr>
        <w:t>I</w:t>
      </w:r>
      <w:r w:rsidRPr="70D01260" w:rsidR="2C507571">
        <w:rPr>
          <w:rFonts w:eastAsia="Times New Roman"/>
          <w:sz w:val="26"/>
          <w:szCs w:val="26"/>
        </w:rPr>
        <w:t>.</w:t>
      </w:r>
      <w:r w:rsidRPr="70D01260" w:rsidR="006E2192">
        <w:rPr>
          <w:rFonts w:eastAsia="Times New Roman"/>
          <w:sz w:val="26"/>
          <w:szCs w:val="26"/>
        </w:rPr>
        <w:t xml:space="preserve">, after all, is only as good as the data used to train it. So, what exactly is data integrity? </w:t>
      </w:r>
      <w:r w:rsidRPr="70D01260" w:rsidR="006E2192">
        <w:rPr>
          <w:rFonts w:eastAsia="Times New Roman"/>
          <w:sz w:val="26"/>
          <w:szCs w:val="26"/>
        </w:rPr>
        <w:t>It</w:t>
      </w:r>
      <w:r w:rsidRPr="70D01260" w:rsidR="0026025C">
        <w:rPr>
          <w:rFonts w:eastAsia="Times New Roman"/>
          <w:sz w:val="26"/>
          <w:szCs w:val="26"/>
        </w:rPr>
        <w:t>'</w:t>
      </w:r>
      <w:r w:rsidRPr="70D01260" w:rsidR="006E2192">
        <w:rPr>
          <w:rFonts w:eastAsia="Times New Roman"/>
          <w:sz w:val="26"/>
          <w:szCs w:val="26"/>
        </w:rPr>
        <w:t>s</w:t>
      </w:r>
      <w:r w:rsidRPr="70D01260" w:rsidR="006E2192">
        <w:rPr>
          <w:rFonts w:eastAsia="Times New Roman"/>
          <w:sz w:val="26"/>
          <w:szCs w:val="26"/>
        </w:rPr>
        <w:t xml:space="preserve"> a broad concept with many </w:t>
      </w:r>
      <w:r w:rsidRPr="70D01260" w:rsidR="53562E88">
        <w:rPr>
          <w:rFonts w:eastAsia="Times New Roman"/>
          <w:sz w:val="26"/>
          <w:szCs w:val="26"/>
        </w:rPr>
        <w:t>distinct</w:t>
      </w:r>
      <w:r w:rsidRPr="70D01260" w:rsidR="006E2192">
        <w:rPr>
          <w:rFonts w:eastAsia="Times New Roman"/>
          <w:sz w:val="26"/>
          <w:szCs w:val="26"/>
        </w:rPr>
        <w:t xml:space="preserve"> aspects, but</w:t>
      </w:r>
      <w:r w:rsidRPr="70D01260" w:rsidR="006E2192">
        <w:rPr>
          <w:rFonts w:eastAsia="Times New Roman"/>
          <w:sz w:val="26"/>
          <w:szCs w:val="26"/>
        </w:rPr>
        <w:t>, essentially, it</w:t>
      </w:r>
      <w:r w:rsidRPr="70D01260" w:rsidR="006E2192">
        <w:rPr>
          <w:rFonts w:eastAsia="Times New Roman"/>
          <w:sz w:val="26"/>
          <w:szCs w:val="26"/>
        </w:rPr>
        <w:t xml:space="preserve"> is the maintenance of, and the assurance of, data accuracy and consistency over its entire life cycle. </w:t>
      </w:r>
      <w:r w:rsidRPr="70D01260" w:rsidR="008B73AE">
        <w:rPr>
          <w:rFonts w:eastAsia="Times New Roman"/>
          <w:sz w:val="26"/>
          <w:szCs w:val="26"/>
        </w:rPr>
        <w:t>T</w:t>
      </w:r>
      <w:r w:rsidRPr="70D01260" w:rsidR="0DE60C77">
        <w:rPr>
          <w:rFonts w:eastAsia="Times New Roman"/>
          <w:sz w:val="26"/>
          <w:szCs w:val="26"/>
        </w:rPr>
        <w:t xml:space="preserve">hree </w:t>
      </w:r>
      <w:r w:rsidRPr="70D01260" w:rsidR="006E2192">
        <w:rPr>
          <w:rFonts w:eastAsia="Times New Roman"/>
          <w:sz w:val="26"/>
          <w:szCs w:val="26"/>
        </w:rPr>
        <w:t xml:space="preserve">primary attributes of good data are completeness, </w:t>
      </w:r>
      <w:r w:rsidRPr="70D01260" w:rsidR="006E2192">
        <w:rPr>
          <w:rFonts w:eastAsia="Times New Roman"/>
          <w:sz w:val="26"/>
          <w:szCs w:val="26"/>
        </w:rPr>
        <w:t>accuracy</w:t>
      </w:r>
      <w:r w:rsidRPr="70D01260" w:rsidR="006E2192">
        <w:rPr>
          <w:rFonts w:eastAsia="Times New Roman"/>
          <w:sz w:val="26"/>
          <w:szCs w:val="26"/>
        </w:rPr>
        <w:t xml:space="preserve"> and validity. </w:t>
      </w:r>
    </w:p>
    <w:p w:rsidRPr="006E2192" w:rsidR="006E2192" w:rsidP="7066D658" w:rsidRDefault="006E2192" w14:paraId="2E7E4C33" w14:textId="30D2A51C">
      <w:pPr>
        <w:textAlignment w:val="baseline"/>
        <w:rPr>
          <w:rFonts w:eastAsia="Times New Roman"/>
          <w:sz w:val="26"/>
          <w:szCs w:val="26"/>
        </w:rPr>
      </w:pPr>
      <w:r w:rsidRPr="7066D658">
        <w:rPr>
          <w:rFonts w:eastAsia="Times New Roman"/>
          <w:sz w:val="26"/>
          <w:szCs w:val="26"/>
        </w:rPr>
        <w:t>  </w:t>
      </w:r>
    </w:p>
    <w:p w:rsidRPr="006E2192" w:rsidR="006E2192" w:rsidP="7066D658" w:rsidRDefault="006E2192" w14:paraId="3E3E114D" w14:textId="30D2A51C">
      <w:pPr>
        <w:textAlignment w:val="baseline"/>
        <w:rPr>
          <w:rFonts w:eastAsia="Times New Roman"/>
          <w:i/>
          <w:iCs/>
          <w:sz w:val="26"/>
          <w:szCs w:val="26"/>
          <w:u w:val="single"/>
        </w:rPr>
      </w:pPr>
      <w:r w:rsidRPr="7066D658">
        <w:rPr>
          <w:rFonts w:eastAsia="Times New Roman"/>
          <w:i/>
          <w:iCs/>
          <w:sz w:val="26"/>
          <w:szCs w:val="26"/>
          <w:u w:val="single"/>
        </w:rPr>
        <w:t>Data Accuracy </w:t>
      </w:r>
    </w:p>
    <w:p w:rsidRPr="006E2192" w:rsidR="006E2192" w:rsidP="7066D658" w:rsidRDefault="006E2192" w14:paraId="6E2A8977" w14:textId="30D2A51C">
      <w:pPr>
        <w:textAlignment w:val="baseline"/>
        <w:rPr>
          <w:rFonts w:eastAsia="Times New Roman"/>
          <w:sz w:val="26"/>
          <w:szCs w:val="26"/>
        </w:rPr>
      </w:pPr>
      <w:r w:rsidRPr="7066D658">
        <w:rPr>
          <w:rFonts w:eastAsia="Times New Roman"/>
          <w:b/>
          <w:bCs/>
          <w:sz w:val="26"/>
          <w:szCs w:val="26"/>
        </w:rPr>
        <w:t> </w:t>
      </w:r>
      <w:r w:rsidRPr="7066D658">
        <w:rPr>
          <w:rFonts w:eastAsia="Times New Roman"/>
          <w:sz w:val="26"/>
          <w:szCs w:val="26"/>
        </w:rPr>
        <w:t> </w:t>
      </w:r>
    </w:p>
    <w:p w:rsidRPr="006E2192" w:rsidR="006E2192" w:rsidP="70D01260" w:rsidRDefault="006E2192" w14:paraId="70E899E8" w14:textId="2B4E608E">
      <w:pPr>
        <w:ind w:firstLine="720"/>
        <w:textAlignment w:val="baseline"/>
        <w:rPr>
          <w:rFonts w:eastAsia="Times New Roman"/>
          <w:sz w:val="26"/>
          <w:szCs w:val="26"/>
        </w:rPr>
      </w:pPr>
      <w:r w:rsidRPr="70D01260" w:rsidR="006E2192">
        <w:rPr>
          <w:rFonts w:eastAsia="Times New Roman"/>
          <w:sz w:val="26"/>
          <w:szCs w:val="26"/>
        </w:rPr>
        <w:t>Accurate data</w:t>
      </w:r>
      <w:r w:rsidRPr="70D01260" w:rsidR="7F59ED63">
        <w:rPr>
          <w:rFonts w:eastAsia="Times New Roman"/>
          <w:sz w:val="26"/>
          <w:szCs w:val="26"/>
        </w:rPr>
        <w:t>,</w:t>
      </w:r>
      <w:r w:rsidRPr="70D01260" w:rsidR="006E2192">
        <w:rPr>
          <w:rFonts w:eastAsia="Times New Roman"/>
          <w:sz w:val="26"/>
          <w:szCs w:val="26"/>
        </w:rPr>
        <w:t xml:space="preserve"> </w:t>
      </w:r>
      <w:r w:rsidRPr="70D01260" w:rsidR="008D2B3D">
        <w:rPr>
          <w:rFonts w:eastAsia="Times New Roman"/>
          <w:sz w:val="26"/>
          <w:szCs w:val="26"/>
        </w:rPr>
        <w:t>obviously</w:t>
      </w:r>
      <w:r w:rsidRPr="70D01260" w:rsidR="035D7F98">
        <w:rPr>
          <w:rFonts w:eastAsia="Times New Roman"/>
          <w:sz w:val="26"/>
          <w:szCs w:val="26"/>
        </w:rPr>
        <w:t>,</w:t>
      </w:r>
      <w:r w:rsidRPr="70D01260" w:rsidR="008D2B3D">
        <w:rPr>
          <w:rFonts w:eastAsia="Times New Roman"/>
          <w:sz w:val="26"/>
          <w:szCs w:val="26"/>
        </w:rPr>
        <w:t xml:space="preserve"> </w:t>
      </w:r>
      <w:r w:rsidRPr="70D01260" w:rsidR="006E2192">
        <w:rPr>
          <w:rFonts w:eastAsia="Times New Roman"/>
          <w:sz w:val="26"/>
          <w:szCs w:val="26"/>
        </w:rPr>
        <w:t xml:space="preserve">is </w:t>
      </w:r>
      <w:r w:rsidRPr="70D01260" w:rsidR="1EDD252A">
        <w:rPr>
          <w:rFonts w:eastAsia="Times New Roman"/>
          <w:sz w:val="26"/>
          <w:szCs w:val="26"/>
        </w:rPr>
        <w:t>data</w:t>
      </w:r>
      <w:r w:rsidRPr="70D01260" w:rsidR="006E2192">
        <w:rPr>
          <w:rFonts w:eastAsia="Times New Roman"/>
          <w:sz w:val="26"/>
          <w:szCs w:val="26"/>
        </w:rPr>
        <w:t xml:space="preserve"> that corresponds to reality. Data is a representation of some real-world phenomenon and, if the data is to be useful, it must exist in such a way that it </w:t>
      </w:r>
      <w:r w:rsidRPr="70D01260" w:rsidR="006E2192">
        <w:rPr>
          <w:rFonts w:eastAsia="Times New Roman"/>
          <w:sz w:val="26"/>
          <w:szCs w:val="26"/>
        </w:rPr>
        <w:t>represents</w:t>
      </w:r>
      <w:r w:rsidRPr="70D01260" w:rsidR="006E2192">
        <w:rPr>
          <w:rFonts w:eastAsia="Times New Roman"/>
          <w:sz w:val="26"/>
          <w:szCs w:val="26"/>
        </w:rPr>
        <w:t xml:space="preserve"> the real-world phenomenon true to form. For example, if some database is created to record employee salaries, the salaries attributed to each employee must be what the employee is actually paid. This may seem obvious, and, </w:t>
      </w:r>
      <w:r w:rsidRPr="70D01260" w:rsidR="006E2192">
        <w:rPr>
          <w:rFonts w:eastAsia="Times New Roman"/>
          <w:sz w:val="26"/>
          <w:szCs w:val="26"/>
        </w:rPr>
        <w:t>perhaps it</w:t>
      </w:r>
      <w:r w:rsidRPr="70D01260" w:rsidR="006E2192">
        <w:rPr>
          <w:rFonts w:eastAsia="Times New Roman"/>
          <w:sz w:val="26"/>
          <w:szCs w:val="26"/>
        </w:rPr>
        <w:t xml:space="preserve"> is, but </w:t>
      </w:r>
      <w:r w:rsidRPr="70D01260" w:rsidR="006E2192">
        <w:rPr>
          <w:rFonts w:eastAsia="Times New Roman"/>
          <w:sz w:val="26"/>
          <w:szCs w:val="26"/>
        </w:rPr>
        <w:t>it</w:t>
      </w:r>
      <w:r w:rsidRPr="70D01260" w:rsidR="0026025C">
        <w:rPr>
          <w:rFonts w:eastAsia="Times New Roman"/>
          <w:sz w:val="26"/>
          <w:szCs w:val="26"/>
        </w:rPr>
        <w:t>'</w:t>
      </w:r>
      <w:r w:rsidRPr="70D01260" w:rsidR="006E2192">
        <w:rPr>
          <w:rFonts w:eastAsia="Times New Roman"/>
          <w:sz w:val="26"/>
          <w:szCs w:val="26"/>
        </w:rPr>
        <w:t>s</w:t>
      </w:r>
      <w:r w:rsidRPr="70D01260" w:rsidR="006E2192">
        <w:rPr>
          <w:rFonts w:eastAsia="Times New Roman"/>
          <w:sz w:val="26"/>
          <w:szCs w:val="26"/>
        </w:rPr>
        <w:t> </w:t>
      </w:r>
      <w:r w:rsidRPr="70D01260" w:rsidR="74DC8165">
        <w:rPr>
          <w:rFonts w:eastAsia="Times New Roman"/>
          <w:sz w:val="26"/>
          <w:szCs w:val="26"/>
        </w:rPr>
        <w:t>crucial</w:t>
      </w:r>
      <w:r w:rsidRPr="70D01260" w:rsidR="006E2192">
        <w:rPr>
          <w:rFonts w:eastAsia="Times New Roman"/>
          <w:sz w:val="26"/>
          <w:szCs w:val="26"/>
        </w:rPr>
        <w:t> to have systems in place to verify that the data being recorded is correct. Routine audits and rigorous review processes should be put in place to reduce the probability of inaccurate data being used to train A.I. systems. </w:t>
      </w:r>
    </w:p>
    <w:p w:rsidRPr="006E2192" w:rsidR="006E2192" w:rsidP="7066D658" w:rsidRDefault="006E2192" w14:paraId="266546E7" w14:textId="30D2A51C">
      <w:pPr>
        <w:textAlignment w:val="baseline"/>
        <w:rPr>
          <w:rFonts w:eastAsia="Times New Roman"/>
          <w:sz w:val="26"/>
          <w:szCs w:val="26"/>
        </w:rPr>
      </w:pPr>
      <w:r w:rsidRPr="7066D658">
        <w:rPr>
          <w:rFonts w:eastAsia="Times New Roman"/>
          <w:b/>
          <w:bCs/>
          <w:sz w:val="26"/>
          <w:szCs w:val="26"/>
        </w:rPr>
        <w:t> </w:t>
      </w:r>
      <w:r w:rsidRPr="7066D658">
        <w:rPr>
          <w:rFonts w:eastAsia="Times New Roman"/>
          <w:sz w:val="26"/>
          <w:szCs w:val="26"/>
        </w:rPr>
        <w:t> </w:t>
      </w:r>
    </w:p>
    <w:p w:rsidRPr="006E2192" w:rsidR="006E2192" w:rsidP="7066D658" w:rsidRDefault="006E2192" w14:paraId="165DDBDF" w14:textId="30D2A51C">
      <w:pPr>
        <w:textAlignment w:val="baseline"/>
        <w:rPr>
          <w:rFonts w:eastAsia="Times New Roman"/>
          <w:i/>
          <w:iCs/>
          <w:u w:val="single"/>
        </w:rPr>
      </w:pPr>
      <w:r w:rsidRPr="7066D658">
        <w:rPr>
          <w:rFonts w:eastAsia="Times New Roman"/>
          <w:i/>
          <w:iCs/>
          <w:sz w:val="26"/>
          <w:szCs w:val="26"/>
          <w:u w:val="single"/>
        </w:rPr>
        <w:t>Data Completeness </w:t>
      </w:r>
    </w:p>
    <w:p w:rsidRPr="006E2192" w:rsidR="006E2192" w:rsidP="7066D658" w:rsidRDefault="006E2192" w14:paraId="29C8A639" w14:textId="30D2A51C">
      <w:pPr>
        <w:textAlignment w:val="baseline"/>
        <w:rPr>
          <w:rFonts w:eastAsia="Times New Roman"/>
          <w:sz w:val="26"/>
          <w:szCs w:val="26"/>
        </w:rPr>
      </w:pPr>
      <w:r w:rsidRPr="7066D658">
        <w:rPr>
          <w:rFonts w:eastAsia="Times New Roman"/>
          <w:b/>
          <w:bCs/>
          <w:sz w:val="26"/>
          <w:szCs w:val="26"/>
        </w:rPr>
        <w:t> </w:t>
      </w:r>
      <w:r w:rsidRPr="7066D658">
        <w:rPr>
          <w:rFonts w:eastAsia="Times New Roman"/>
          <w:sz w:val="26"/>
          <w:szCs w:val="26"/>
        </w:rPr>
        <w:t> </w:t>
      </w:r>
    </w:p>
    <w:p w:rsidRPr="006E2192" w:rsidR="006E2192" w:rsidP="70D01260" w:rsidRDefault="006E2192" w14:paraId="476AD36F" w14:textId="647073A1">
      <w:pPr>
        <w:ind w:firstLine="720"/>
        <w:textAlignment w:val="baseline"/>
        <w:rPr>
          <w:rFonts w:eastAsia="Times New Roman"/>
          <w:sz w:val="26"/>
          <w:szCs w:val="26"/>
        </w:rPr>
      </w:pPr>
      <w:r w:rsidRPr="70D01260" w:rsidR="006E2192">
        <w:rPr>
          <w:rFonts w:eastAsia="Times New Roman"/>
          <w:sz w:val="26"/>
          <w:szCs w:val="26"/>
        </w:rPr>
        <w:t>Accurate data, alone, is not sufficient for representational faithfulness, the information must be complete in both space and time. So, what does it mean for data to be complete? Data completeness is a simple concept tha</w:t>
      </w:r>
      <w:r w:rsidRPr="70D01260" w:rsidR="00486113">
        <w:rPr>
          <w:rFonts w:eastAsia="Times New Roman"/>
          <w:sz w:val="26"/>
          <w:szCs w:val="26"/>
        </w:rPr>
        <w:t xml:space="preserve">t can be </w:t>
      </w:r>
      <w:r w:rsidRPr="70D01260" w:rsidR="006E2192">
        <w:rPr>
          <w:rFonts w:eastAsia="Times New Roman"/>
          <w:sz w:val="26"/>
          <w:szCs w:val="26"/>
        </w:rPr>
        <w:t>best illustrated by</w:t>
      </w:r>
      <w:r w:rsidRPr="70D01260" w:rsidR="00D60781">
        <w:rPr>
          <w:rFonts w:eastAsia="Times New Roman"/>
          <w:sz w:val="26"/>
          <w:szCs w:val="26"/>
        </w:rPr>
        <w:t xml:space="preserve"> </w:t>
      </w:r>
      <w:r w:rsidRPr="70D01260" w:rsidR="006E2192">
        <w:rPr>
          <w:rFonts w:eastAsia="Times New Roman"/>
          <w:sz w:val="26"/>
          <w:szCs w:val="26"/>
        </w:rPr>
        <w:t xml:space="preserve">imagining our database of employee names and salaries. If our data table is missing the salaries of two employees, or </w:t>
      </w:r>
      <w:r w:rsidRPr="70D01260" w:rsidR="006E2192">
        <w:rPr>
          <w:rFonts w:eastAsia="Times New Roman"/>
          <w:sz w:val="26"/>
          <w:szCs w:val="26"/>
        </w:rPr>
        <w:t>perhaps a</w:t>
      </w:r>
      <w:r w:rsidRPr="70D01260" w:rsidR="006E2192">
        <w:rPr>
          <w:rFonts w:eastAsia="Times New Roman"/>
          <w:sz w:val="26"/>
          <w:szCs w:val="26"/>
        </w:rPr>
        <w:t xml:space="preserve"> new employee had been hired a few weeks after the table was created so they have yet to be added, then our data is said to be incomplete. Missing data </w:t>
      </w:r>
      <w:r w:rsidRPr="70D01260" w:rsidR="006E2192">
        <w:rPr>
          <w:rFonts w:eastAsia="Times New Roman"/>
          <w:sz w:val="26"/>
          <w:szCs w:val="26"/>
        </w:rPr>
        <w:t>renders</w:t>
      </w:r>
      <w:r w:rsidRPr="70D01260" w:rsidR="006E2192">
        <w:rPr>
          <w:rFonts w:eastAsia="Times New Roman"/>
          <w:sz w:val="26"/>
          <w:szCs w:val="26"/>
        </w:rPr>
        <w:t xml:space="preserve"> data incomplete, so data completeness is simply a reference to how much of necessary data is </w:t>
      </w:r>
      <w:r w:rsidRPr="70D01260" w:rsidR="0C7B7BE6">
        <w:rPr>
          <w:rFonts w:eastAsia="Times New Roman"/>
          <w:sz w:val="26"/>
          <w:szCs w:val="26"/>
        </w:rPr>
        <w:t>included</w:t>
      </w:r>
      <w:r w:rsidRPr="70D01260" w:rsidR="006E2192">
        <w:rPr>
          <w:rFonts w:eastAsia="Times New Roman"/>
          <w:sz w:val="26"/>
          <w:szCs w:val="26"/>
        </w:rPr>
        <w:t xml:space="preserve"> in the database. </w:t>
      </w:r>
    </w:p>
    <w:p w:rsidRPr="006E2192" w:rsidR="006E2192" w:rsidP="70D01260" w:rsidRDefault="006E2192" w14:paraId="119D92A1" w14:textId="73AC27BD">
      <w:pPr>
        <w:ind w:firstLine="720"/>
        <w:textAlignment w:val="baseline"/>
        <w:rPr>
          <w:rFonts w:eastAsia="Times New Roman"/>
          <w:sz w:val="26"/>
          <w:szCs w:val="26"/>
        </w:rPr>
      </w:pPr>
      <w:r w:rsidRPr="70D01260" w:rsidR="006E2192">
        <w:rPr>
          <w:rFonts w:eastAsia="Times New Roman"/>
          <w:sz w:val="26"/>
          <w:szCs w:val="26"/>
        </w:rPr>
        <w:t xml:space="preserve">Achieving 100% real-time completeness </w:t>
      </w:r>
      <w:r w:rsidRPr="70D01260" w:rsidR="006E2192">
        <w:rPr>
          <w:rFonts w:eastAsia="Times New Roman"/>
          <w:sz w:val="26"/>
          <w:szCs w:val="26"/>
        </w:rPr>
        <w:t>isn</w:t>
      </w:r>
      <w:r w:rsidRPr="70D01260" w:rsidR="0026025C">
        <w:rPr>
          <w:rFonts w:eastAsia="Times New Roman"/>
          <w:sz w:val="26"/>
          <w:szCs w:val="26"/>
        </w:rPr>
        <w:t>'</w:t>
      </w:r>
      <w:r w:rsidRPr="70D01260" w:rsidR="006E2192">
        <w:rPr>
          <w:rFonts w:eastAsia="Times New Roman"/>
          <w:sz w:val="26"/>
          <w:szCs w:val="26"/>
        </w:rPr>
        <w:t>t</w:t>
      </w:r>
      <w:r w:rsidRPr="70D01260" w:rsidR="006E2192">
        <w:rPr>
          <w:rFonts w:eastAsia="Times New Roman"/>
          <w:sz w:val="26"/>
          <w:szCs w:val="26"/>
        </w:rPr>
        <w:t xml:space="preserve"> possible because of fundamental physical limitations to information processing systems, especially if the system or object being represented by data is highly dynamic. For example, if a database tracks every time a customer makes a purchase in some store, no matter what technique is being used to track this metric, there will exist some delay between when the actual act of purchasing occurs and when it is recorded in the database. Whether a person is hired to watch a security camera recording at the end of each day with the purpose of manually recording every purchase made, or if some system automatically records each purchase, there is some degree of latency that </w:t>
      </w:r>
      <w:r w:rsidRPr="70D01260" w:rsidR="006E2192">
        <w:rPr>
          <w:rFonts w:eastAsia="Times New Roman"/>
          <w:sz w:val="26"/>
          <w:szCs w:val="26"/>
        </w:rPr>
        <w:t>emerges</w:t>
      </w:r>
      <w:r w:rsidRPr="70D01260" w:rsidR="006E2192">
        <w:rPr>
          <w:rFonts w:eastAsia="Times New Roman"/>
          <w:sz w:val="26"/>
          <w:szCs w:val="26"/>
        </w:rPr>
        <w:t>. This is unavoidable but crucial to be aware of when designing A</w:t>
      </w:r>
      <w:r w:rsidRPr="70D01260" w:rsidR="006E2192">
        <w:rPr>
          <w:rFonts w:eastAsia="Times New Roman"/>
          <w:sz w:val="26"/>
          <w:szCs w:val="26"/>
        </w:rPr>
        <w:t>I</w:t>
      </w:r>
      <w:r w:rsidRPr="70D01260" w:rsidR="006E2192">
        <w:rPr>
          <w:rFonts w:eastAsia="Times New Roman"/>
          <w:sz w:val="26"/>
          <w:szCs w:val="26"/>
        </w:rPr>
        <w:t xml:space="preserve"> systems. </w:t>
      </w:r>
    </w:p>
    <w:p w:rsidRPr="006E2192" w:rsidR="006E2192" w:rsidP="7066D658" w:rsidRDefault="006E2192" w14:paraId="650EED9F" w14:textId="30D2A51C">
      <w:pPr>
        <w:textAlignment w:val="baseline"/>
        <w:rPr>
          <w:rFonts w:eastAsia="Times New Roman"/>
          <w:sz w:val="26"/>
          <w:szCs w:val="26"/>
        </w:rPr>
      </w:pPr>
      <w:r w:rsidRPr="7066D658">
        <w:rPr>
          <w:rFonts w:eastAsia="Times New Roman"/>
          <w:sz w:val="26"/>
          <w:szCs w:val="26"/>
        </w:rPr>
        <w:t>  </w:t>
      </w:r>
    </w:p>
    <w:p w:rsidRPr="006E2192" w:rsidR="006E2192" w:rsidP="7066D658" w:rsidRDefault="006E2192" w14:paraId="08BEE360" w14:textId="30D2A51C">
      <w:pPr>
        <w:textAlignment w:val="baseline"/>
        <w:rPr>
          <w:rFonts w:eastAsia="Times New Roman"/>
          <w:i/>
          <w:iCs/>
          <w:sz w:val="26"/>
          <w:szCs w:val="26"/>
          <w:u w:val="single"/>
        </w:rPr>
      </w:pPr>
      <w:r w:rsidRPr="7066D658">
        <w:rPr>
          <w:rFonts w:eastAsia="Times New Roman"/>
          <w:i/>
          <w:iCs/>
          <w:sz w:val="26"/>
          <w:szCs w:val="26"/>
          <w:u w:val="single"/>
        </w:rPr>
        <w:t>Data Validity </w:t>
      </w:r>
    </w:p>
    <w:p w:rsidRPr="006E2192" w:rsidR="006E2192" w:rsidP="7066D658" w:rsidRDefault="006E2192" w14:paraId="1E25A1F5" w14:textId="30D2A51C">
      <w:pPr>
        <w:textAlignment w:val="baseline"/>
        <w:rPr>
          <w:rFonts w:eastAsia="Times New Roman"/>
          <w:sz w:val="26"/>
          <w:szCs w:val="26"/>
        </w:rPr>
      </w:pPr>
      <w:r w:rsidRPr="7066D658">
        <w:rPr>
          <w:rFonts w:eastAsia="Times New Roman"/>
          <w:b/>
          <w:bCs/>
          <w:i/>
          <w:iCs/>
          <w:sz w:val="26"/>
          <w:szCs w:val="26"/>
        </w:rPr>
        <w:t> </w:t>
      </w:r>
      <w:r w:rsidRPr="7066D658">
        <w:rPr>
          <w:rFonts w:eastAsia="Times New Roman"/>
          <w:sz w:val="26"/>
          <w:szCs w:val="26"/>
        </w:rPr>
        <w:t> </w:t>
      </w:r>
    </w:p>
    <w:p w:rsidRPr="006E2192" w:rsidR="006E2192" w:rsidP="70D01260" w:rsidRDefault="006E2192" w14:paraId="24C303CE" w14:textId="1FCDFC16">
      <w:pPr>
        <w:ind w:firstLine="720"/>
        <w:textAlignment w:val="baseline"/>
        <w:rPr>
          <w:rFonts w:eastAsia="Times New Roman"/>
          <w:sz w:val="26"/>
          <w:szCs w:val="26"/>
        </w:rPr>
      </w:pPr>
      <w:r w:rsidRPr="70D01260" w:rsidR="006E2192">
        <w:rPr>
          <w:rFonts w:eastAsia="Times New Roman"/>
          <w:sz w:val="26"/>
          <w:szCs w:val="26"/>
        </w:rPr>
        <w:t xml:space="preserve">Representational faithfulness of information requires more than just </w:t>
      </w:r>
      <w:r w:rsidRPr="70D01260" w:rsidR="006E2192">
        <w:rPr>
          <w:rFonts w:eastAsia="Times New Roman"/>
          <w:sz w:val="26"/>
          <w:szCs w:val="26"/>
        </w:rPr>
        <w:t>accurate</w:t>
      </w:r>
      <w:r w:rsidRPr="70D01260" w:rsidR="006E2192">
        <w:rPr>
          <w:rFonts w:eastAsia="Times New Roman"/>
          <w:sz w:val="26"/>
          <w:szCs w:val="26"/>
        </w:rPr>
        <w:t xml:space="preserve"> correspondence with a physical condition. Valid data is data that is </w:t>
      </w:r>
      <w:r w:rsidRPr="70D01260" w:rsidR="006E2192">
        <w:rPr>
          <w:rFonts w:eastAsia="Times New Roman"/>
          <w:sz w:val="26"/>
          <w:szCs w:val="26"/>
        </w:rPr>
        <w:t>an appropriate</w:t>
      </w:r>
      <w:r w:rsidRPr="70D01260" w:rsidR="006E2192">
        <w:rPr>
          <w:rFonts w:eastAsia="Times New Roman"/>
          <w:sz w:val="26"/>
          <w:szCs w:val="26"/>
        </w:rPr>
        <w:t xml:space="preserve"> and adequate device for understanding some phenomenon. You </w:t>
      </w:r>
      <w:r w:rsidRPr="70D01260" w:rsidR="006E2192">
        <w:rPr>
          <w:rFonts w:eastAsia="Times New Roman"/>
          <w:sz w:val="26"/>
          <w:szCs w:val="26"/>
        </w:rPr>
        <w:t>wouldn</w:t>
      </w:r>
      <w:r w:rsidRPr="70D01260" w:rsidR="0026025C">
        <w:rPr>
          <w:rFonts w:eastAsia="Times New Roman"/>
          <w:sz w:val="26"/>
          <w:szCs w:val="26"/>
        </w:rPr>
        <w:t>'</w:t>
      </w:r>
      <w:r w:rsidRPr="70D01260" w:rsidR="006E2192">
        <w:rPr>
          <w:rFonts w:eastAsia="Times New Roman"/>
          <w:sz w:val="26"/>
          <w:szCs w:val="26"/>
        </w:rPr>
        <w:t>t</w:t>
      </w:r>
      <w:r w:rsidRPr="70D01260" w:rsidR="006E2192">
        <w:rPr>
          <w:rFonts w:eastAsia="Times New Roman"/>
          <w:sz w:val="26"/>
          <w:szCs w:val="26"/>
        </w:rPr>
        <w:t xml:space="preserve"> train an NLP bot with image data. NLP </w:t>
      </w:r>
      <w:r w:rsidRPr="70D01260" w:rsidR="006E2192">
        <w:rPr>
          <w:rFonts w:eastAsia="Times New Roman"/>
          <w:sz w:val="26"/>
          <w:szCs w:val="26"/>
        </w:rPr>
        <w:t>requires</w:t>
      </w:r>
      <w:r w:rsidRPr="70D01260" w:rsidR="006E2192">
        <w:rPr>
          <w:rFonts w:eastAsia="Times New Roman"/>
          <w:sz w:val="26"/>
          <w:szCs w:val="26"/>
        </w:rPr>
        <w:t xml:space="preserve"> natural language data. This is an obvious example, but </w:t>
      </w:r>
      <w:r w:rsidRPr="70D01260" w:rsidR="006E2192">
        <w:rPr>
          <w:rFonts w:eastAsia="Times New Roman"/>
          <w:sz w:val="26"/>
          <w:szCs w:val="26"/>
        </w:rPr>
        <w:t>it</w:t>
      </w:r>
      <w:r w:rsidRPr="70D01260" w:rsidR="0026025C">
        <w:rPr>
          <w:rFonts w:eastAsia="Times New Roman"/>
          <w:sz w:val="26"/>
          <w:szCs w:val="26"/>
        </w:rPr>
        <w:t>'</w:t>
      </w:r>
      <w:r w:rsidRPr="70D01260" w:rsidR="006E2192">
        <w:rPr>
          <w:rFonts w:eastAsia="Times New Roman"/>
          <w:sz w:val="26"/>
          <w:szCs w:val="26"/>
        </w:rPr>
        <w:t>s</w:t>
      </w:r>
      <w:r w:rsidRPr="70D01260" w:rsidR="006E2192">
        <w:rPr>
          <w:rFonts w:eastAsia="Times New Roman"/>
          <w:sz w:val="26"/>
          <w:szCs w:val="26"/>
        </w:rPr>
        <w:t xml:space="preserve"> not always so clear what type of data is best suited for the task at hand. In machine learning, choosing the right data for a model is called </w:t>
      </w:r>
      <w:r w:rsidRPr="70D01260" w:rsidR="006E2192">
        <w:rPr>
          <w:rFonts w:eastAsia="Times New Roman"/>
          <w:i w:val="1"/>
          <w:iCs w:val="1"/>
          <w:sz w:val="26"/>
          <w:szCs w:val="26"/>
        </w:rPr>
        <w:t>feature selection. </w:t>
      </w:r>
      <w:r w:rsidRPr="70D01260" w:rsidR="006E2192">
        <w:rPr>
          <w:rFonts w:eastAsia="Times New Roman"/>
          <w:sz w:val="26"/>
          <w:szCs w:val="26"/>
        </w:rPr>
        <w:t xml:space="preserve">Feature selection is a topic </w:t>
      </w:r>
      <w:r w:rsidRPr="70D01260" w:rsidR="008935FB">
        <w:rPr>
          <w:rFonts w:eastAsia="Times New Roman"/>
          <w:sz w:val="26"/>
          <w:szCs w:val="26"/>
        </w:rPr>
        <w:t xml:space="preserve">one </w:t>
      </w:r>
      <w:r w:rsidRPr="70D01260" w:rsidR="006E2192">
        <w:rPr>
          <w:rFonts w:eastAsia="Times New Roman"/>
          <w:sz w:val="26"/>
          <w:szCs w:val="26"/>
        </w:rPr>
        <w:t xml:space="preserve">could </w:t>
      </w:r>
      <w:r w:rsidRPr="70D01260" w:rsidR="006E2192">
        <w:rPr>
          <w:rFonts w:eastAsia="Times New Roman"/>
          <w:sz w:val="26"/>
          <w:szCs w:val="26"/>
        </w:rPr>
        <w:t>write</w:t>
      </w:r>
      <w:r w:rsidRPr="70D01260" w:rsidR="006E2192">
        <w:rPr>
          <w:rFonts w:eastAsia="Times New Roman"/>
          <w:sz w:val="26"/>
          <w:szCs w:val="26"/>
        </w:rPr>
        <w:t xml:space="preserve"> books about, </w:t>
      </w:r>
      <w:commentRangeStart w:id="18"/>
      <w:r w:rsidRPr="70D01260" w:rsidR="006E2192">
        <w:rPr>
          <w:rFonts w:eastAsia="Times New Roman"/>
          <w:sz w:val="26"/>
          <w:szCs w:val="26"/>
        </w:rPr>
        <w:t xml:space="preserve">but </w:t>
      </w:r>
      <w:r w:rsidRPr="70D01260" w:rsidR="006E2192">
        <w:rPr>
          <w:rFonts w:eastAsia="Times New Roman"/>
          <w:sz w:val="26"/>
          <w:szCs w:val="26"/>
        </w:rPr>
        <w:t>here</w:t>
      </w:r>
      <w:r w:rsidRPr="70D01260" w:rsidR="0026025C">
        <w:rPr>
          <w:rFonts w:eastAsia="Times New Roman"/>
          <w:sz w:val="26"/>
          <w:szCs w:val="26"/>
        </w:rPr>
        <w:t>'</w:t>
      </w:r>
      <w:r w:rsidRPr="70D01260" w:rsidR="006E2192">
        <w:rPr>
          <w:rFonts w:eastAsia="Times New Roman"/>
          <w:sz w:val="26"/>
          <w:szCs w:val="26"/>
        </w:rPr>
        <w:t>s</w:t>
      </w:r>
      <w:r w:rsidRPr="70D01260" w:rsidR="006E2192">
        <w:rPr>
          <w:rFonts w:eastAsia="Times New Roman"/>
          <w:sz w:val="26"/>
          <w:szCs w:val="26"/>
        </w:rPr>
        <w:t xml:space="preserve"> a </w:t>
      </w:r>
      <w:hyperlink r:id="Rf4752fc3f7b144d8">
        <w:r w:rsidRPr="70D01260" w:rsidR="006E2192">
          <w:rPr>
            <w:rStyle w:val="Hyperlink"/>
            <w:rFonts w:eastAsia="Times New Roman"/>
            <w:sz w:val="26"/>
            <w:szCs w:val="26"/>
          </w:rPr>
          <w:t>link </w:t>
        </w:r>
      </w:hyperlink>
      <w:r w:rsidRPr="70D01260" w:rsidR="006E2192">
        <w:rPr>
          <w:rFonts w:eastAsia="Times New Roman"/>
          <w:sz w:val="26"/>
          <w:szCs w:val="26"/>
        </w:rPr>
        <w:t xml:space="preserve">that offers </w:t>
      </w:r>
      <w:commentRangeEnd w:id="18"/>
      <w:r>
        <w:rPr>
          <w:rStyle w:val="CommentReference"/>
        </w:rPr>
        <w:commentReference w:id="18"/>
      </w:r>
      <w:r w:rsidRPr="70D01260" w:rsidR="006E2192">
        <w:rPr>
          <w:rFonts w:eastAsia="Times New Roman"/>
          <w:sz w:val="26"/>
          <w:szCs w:val="26"/>
        </w:rPr>
        <w:t>a good starting point for beginning to understand how to select the best data for machine learning models. </w:t>
      </w:r>
    </w:p>
    <w:p w:rsidRPr="00430C93" w:rsidR="00CB0197" w:rsidP="79AC44AE" w:rsidRDefault="00CB0197" w14:paraId="1D377C1F" w14:textId="36B10CBC">
      <w:pPr>
        <w:spacing w:after="160" w:line="256" w:lineRule="auto"/>
        <w:jc w:val="both"/>
        <w:rPr>
          <w:rFonts w:ascii="Times Roman" w:hAnsi="Times Roman" w:eastAsia="Times Roman" w:cs="Times Roman"/>
          <w:color w:val="000000" w:themeColor="text1"/>
          <w:sz w:val="26"/>
          <w:szCs w:val="26"/>
        </w:rPr>
      </w:pPr>
    </w:p>
    <w:p w:rsidR="7066D658" w:rsidP="7066D658" w:rsidRDefault="7066D658" w14:paraId="1C5562EC" w14:textId="502565F0">
      <w:pPr>
        <w:spacing w:after="160" w:line="256" w:lineRule="auto"/>
        <w:jc w:val="both"/>
        <w:rPr>
          <w:color w:val="000000" w:themeColor="text1"/>
        </w:rPr>
      </w:pPr>
    </w:p>
    <w:p w:rsidR="7066D658" w:rsidP="7066D658" w:rsidRDefault="7066D658" w14:paraId="72CFF6BE" w14:textId="47C38DB4">
      <w:pPr>
        <w:spacing w:after="160" w:line="256" w:lineRule="auto"/>
        <w:jc w:val="both"/>
        <w:rPr>
          <w:color w:val="000000" w:themeColor="text1"/>
        </w:rPr>
      </w:pPr>
    </w:p>
    <w:p w:rsidR="7066D658" w:rsidP="7066D658" w:rsidRDefault="7066D658" w14:paraId="7FB2E7CB" w14:textId="25F1E4FE">
      <w:pPr>
        <w:spacing w:after="160" w:line="256" w:lineRule="auto"/>
        <w:jc w:val="both"/>
        <w:rPr>
          <w:color w:val="000000" w:themeColor="text1"/>
        </w:rPr>
      </w:pPr>
    </w:p>
    <w:p w:rsidR="7066D658" w:rsidP="7066D658" w:rsidRDefault="7066D658" w14:paraId="59B148E9" w14:textId="2278E6DA">
      <w:pPr>
        <w:spacing w:after="160" w:line="256" w:lineRule="auto"/>
        <w:jc w:val="both"/>
        <w:rPr>
          <w:color w:val="000000" w:themeColor="text1"/>
        </w:rPr>
      </w:pPr>
    </w:p>
    <w:p w:rsidR="7066D658" w:rsidP="7066D658" w:rsidRDefault="7066D658" w14:paraId="4AA6FE66" w14:textId="619B3CB7">
      <w:pPr>
        <w:spacing w:after="160" w:line="256" w:lineRule="auto"/>
        <w:jc w:val="both"/>
        <w:rPr>
          <w:color w:val="000000" w:themeColor="text1"/>
        </w:rPr>
      </w:pPr>
    </w:p>
    <w:p w:rsidR="7066D658" w:rsidP="7066D658" w:rsidRDefault="7066D658" w14:paraId="7C5032E6" w14:textId="17937F2B">
      <w:pPr>
        <w:spacing w:after="160" w:line="256" w:lineRule="auto"/>
        <w:jc w:val="both"/>
        <w:rPr>
          <w:color w:val="000000" w:themeColor="text1"/>
        </w:rPr>
      </w:pPr>
    </w:p>
    <w:p w:rsidR="7066D658" w:rsidP="7066D658" w:rsidRDefault="7066D658" w14:paraId="2C3C6CA6" w14:textId="23CC9D6C">
      <w:pPr>
        <w:spacing w:after="160" w:line="256" w:lineRule="auto"/>
        <w:jc w:val="both"/>
        <w:rPr>
          <w:color w:val="000000" w:themeColor="text1"/>
        </w:rPr>
      </w:pPr>
    </w:p>
    <w:p w:rsidR="7066D658" w:rsidP="7066D658" w:rsidRDefault="7066D658" w14:paraId="356EF61B" w14:textId="106069A1">
      <w:pPr>
        <w:spacing w:after="160" w:line="256" w:lineRule="auto"/>
        <w:jc w:val="both"/>
        <w:rPr>
          <w:color w:val="000000" w:themeColor="text1"/>
        </w:rPr>
      </w:pPr>
    </w:p>
    <w:p w:rsidR="7066D658" w:rsidP="7066D658" w:rsidRDefault="7066D658" w14:paraId="5B6D5AA3" w14:textId="0CB04851">
      <w:pPr>
        <w:spacing w:after="160" w:line="256" w:lineRule="auto"/>
        <w:jc w:val="both"/>
        <w:rPr>
          <w:color w:val="000000" w:themeColor="text1"/>
        </w:rPr>
      </w:pPr>
    </w:p>
    <w:p w:rsidR="7066D658" w:rsidP="7066D658" w:rsidRDefault="7066D658" w14:paraId="66DD0621" w14:textId="0BBE3A80">
      <w:pPr>
        <w:spacing w:after="160" w:line="256" w:lineRule="auto"/>
        <w:jc w:val="both"/>
        <w:rPr>
          <w:color w:val="000000" w:themeColor="text1"/>
        </w:rPr>
      </w:pPr>
    </w:p>
    <w:p w:rsidR="7066D658" w:rsidP="7066D658" w:rsidRDefault="7066D658" w14:paraId="407658FD" w14:textId="545A995C">
      <w:pPr>
        <w:spacing w:after="160" w:line="256" w:lineRule="auto"/>
        <w:jc w:val="both"/>
        <w:rPr>
          <w:color w:val="000000" w:themeColor="text1"/>
        </w:rPr>
      </w:pPr>
    </w:p>
    <w:p w:rsidR="7066D658" w:rsidP="7066D658" w:rsidRDefault="7066D658" w14:paraId="587ECCC1" w14:textId="7C533997">
      <w:pPr>
        <w:spacing w:after="160" w:line="256" w:lineRule="auto"/>
        <w:jc w:val="both"/>
        <w:rPr>
          <w:color w:val="000000" w:themeColor="text1"/>
        </w:rPr>
      </w:pPr>
    </w:p>
    <w:p w:rsidR="7066D658" w:rsidP="7066D658" w:rsidRDefault="7066D658" w14:paraId="01B34890" w14:textId="59E32263">
      <w:pPr>
        <w:spacing w:after="160" w:line="256" w:lineRule="auto"/>
        <w:jc w:val="both"/>
        <w:rPr>
          <w:color w:val="000000" w:themeColor="text1"/>
        </w:rPr>
      </w:pPr>
    </w:p>
    <w:p w:rsidR="70D01260" w:rsidP="70D01260" w:rsidRDefault="70D01260" w14:paraId="7E998092" w14:textId="43F53760">
      <w:pPr>
        <w:pStyle w:val="Normal"/>
        <w:spacing w:after="160" w:line="256" w:lineRule="auto"/>
        <w:jc w:val="both"/>
        <w:rPr>
          <w:rFonts w:ascii="Times New Roman" w:hAnsi="Times New Roman" w:eastAsia="Arial Unicode MS" w:cs="Times New Roman"/>
          <w:color w:val="000000" w:themeColor="text1" w:themeTint="FF" w:themeShade="FF"/>
          <w:sz w:val="24"/>
          <w:szCs w:val="24"/>
        </w:rPr>
      </w:pPr>
    </w:p>
    <w:p w:rsidR="70D01260" w:rsidP="70D01260" w:rsidRDefault="70D01260" w14:paraId="599EF7E0" w14:textId="5C1AE582">
      <w:pPr>
        <w:pStyle w:val="Normal"/>
        <w:spacing w:after="160" w:line="256" w:lineRule="auto"/>
        <w:jc w:val="both"/>
        <w:rPr>
          <w:rFonts w:ascii="Times New Roman" w:hAnsi="Times New Roman" w:eastAsia="Arial Unicode MS" w:cs="Times New Roman"/>
          <w:color w:val="000000" w:themeColor="text1" w:themeTint="FF" w:themeShade="FF"/>
          <w:sz w:val="24"/>
          <w:szCs w:val="24"/>
        </w:rPr>
      </w:pPr>
    </w:p>
    <w:p w:rsidR="7066D658" w:rsidP="7066D658" w:rsidRDefault="7066D658" w14:paraId="2F120110" w14:textId="18EB279C">
      <w:pPr>
        <w:spacing w:after="160" w:line="256" w:lineRule="auto"/>
        <w:jc w:val="both"/>
        <w:rPr>
          <w:color w:val="000000" w:themeColor="text1"/>
        </w:rPr>
      </w:pPr>
    </w:p>
    <w:p w:rsidR="00F70826" w:rsidP="70D01260" w:rsidRDefault="00CB0197" w14:paraId="7F89FD7C" w14:textId="39C38521">
      <w:pPr>
        <w:pStyle w:val="Default"/>
        <w:spacing w:before="0" w:after="160" w:line="256" w:lineRule="auto"/>
        <w:jc w:val="both"/>
        <w:outlineLvl w:val="0"/>
        <w:rPr>
          <w:rFonts w:ascii="Times Roman" w:hAnsi="Times Roman" w:eastAsia="Times Roman" w:cs="Times Roman"/>
          <w:sz w:val="26"/>
          <w:szCs w:val="26"/>
        </w:rPr>
      </w:pPr>
      <w:r w:rsidRPr="70D01260" w:rsidR="43F41411">
        <w:rPr>
          <w:rStyle w:val="eop"/>
          <w:rFonts w:ascii="Times Roman" w:hAnsi="Times Roman" w:eastAsia="Times Roman" w:cs="Times Roman"/>
          <w:sz w:val="32"/>
          <w:szCs w:val="32"/>
        </w:rPr>
        <w:t> </w:t>
      </w:r>
      <w:ins w:author="Bipin Bhusal Chhetri" w:date="2021-09-13T19:35:00Z" w:id="311893934">
        <w:r w:rsidRPr="70D01260" w:rsidR="35A14080">
          <w:rPr>
            <w:rStyle w:val="eop"/>
            <w:rFonts w:ascii="Times Roman" w:hAnsi="Times Roman" w:eastAsia="Times Roman" w:cs="Times Roman"/>
            <w:sz w:val="32"/>
            <w:szCs w:val="32"/>
          </w:rPr>
          <w:t>5</w:t>
        </w:r>
      </w:ins>
      <w:r w:rsidRPr="70D01260" w:rsidR="43F41411">
        <w:rPr>
          <w:rFonts w:ascii="Times Roman" w:hAnsi="Times Roman" w:eastAsia="Times Roman" w:cs="Times Roman"/>
          <w:b w:val="1"/>
          <w:bCs w:val="1"/>
          <w:color w:val="004D80"/>
          <w:sz w:val="32"/>
          <w:szCs w:val="32"/>
        </w:rPr>
        <w:t>. Building a Robust AI design</w:t>
      </w:r>
    </w:p>
    <w:p w:rsidR="00F70826" w:rsidP="70D01260" w:rsidRDefault="00CB0197" w14:paraId="2685E0C6" w14:textId="0C0110F0">
      <w:pPr>
        <w:pStyle w:val="Default"/>
        <w:spacing w:before="0" w:after="160" w:line="256" w:lineRule="auto"/>
        <w:jc w:val="both"/>
        <w:outlineLvl w:val="0"/>
        <w:rPr>
          <w:rFonts w:ascii="Times Roman" w:hAnsi="Times Roman" w:eastAsia="Times Roman" w:cs="Times Roman"/>
          <w:sz w:val="26"/>
          <w:szCs w:val="26"/>
        </w:rPr>
      </w:pPr>
    </w:p>
    <w:p w:rsidR="00F70826" w:rsidP="70D01260" w:rsidRDefault="00CB0197" w14:paraId="7F79A720" w14:textId="08474063">
      <w:pPr>
        <w:pStyle w:val="Default"/>
        <w:spacing w:before="0" w:after="160" w:line="256" w:lineRule="auto"/>
        <w:ind w:firstLine="720"/>
        <w:jc w:val="both"/>
        <w:outlineLvl w:val="0"/>
        <w:rPr>
          <w:rFonts w:ascii="Times New Roman" w:hAnsi="Times New Roman" w:eastAsia="Times New Roman" w:cs="Times New Roman"/>
          <w:sz w:val="26"/>
          <w:szCs w:val="26"/>
        </w:rPr>
      </w:pPr>
      <w:r w:rsidRPr="70D01260" w:rsidR="1E700F5C">
        <w:rPr>
          <w:rFonts w:ascii="Times New Roman" w:hAnsi="Times New Roman" w:eastAsia="Times New Roman" w:cs="Times New Roman"/>
          <w:sz w:val="26"/>
          <w:szCs w:val="26"/>
        </w:rPr>
        <w:t xml:space="preserve">Now that </w:t>
      </w:r>
      <w:r w:rsidRPr="70D01260" w:rsidR="1E700F5C">
        <w:rPr>
          <w:rFonts w:ascii="Times New Roman" w:hAnsi="Times New Roman" w:eastAsia="Times New Roman" w:cs="Times New Roman"/>
          <w:sz w:val="26"/>
          <w:szCs w:val="26"/>
        </w:rPr>
        <w:t>we’ve</w:t>
      </w:r>
      <w:r w:rsidRPr="70D01260" w:rsidR="1E700F5C">
        <w:rPr>
          <w:rFonts w:ascii="Times New Roman" w:hAnsi="Times New Roman" w:eastAsia="Times New Roman" w:cs="Times New Roman"/>
          <w:sz w:val="26"/>
          <w:szCs w:val="26"/>
        </w:rPr>
        <w:t xml:space="preserve"> studied a bit of the theory and learned a few new concepts, </w:t>
      </w:r>
      <w:r w:rsidRPr="70D01260" w:rsidR="1E700F5C">
        <w:rPr>
          <w:rFonts w:ascii="Times New Roman" w:hAnsi="Times New Roman" w:eastAsia="Times New Roman" w:cs="Times New Roman"/>
          <w:sz w:val="26"/>
          <w:szCs w:val="26"/>
        </w:rPr>
        <w:t>l</w:t>
      </w:r>
      <w:r w:rsidRPr="70D01260" w:rsidR="00CB0197">
        <w:rPr>
          <w:rFonts w:ascii="Times New Roman" w:hAnsi="Times New Roman" w:eastAsia="Times New Roman" w:cs="Times New Roman"/>
          <w:sz w:val="26"/>
          <w:szCs w:val="26"/>
        </w:rPr>
        <w:t>et</w:t>
      </w:r>
      <w:r w:rsidRPr="70D01260" w:rsidR="7264F565">
        <w:rPr>
          <w:rFonts w:ascii="Times New Roman" w:hAnsi="Times New Roman" w:eastAsia="Times New Roman" w:cs="Times New Roman"/>
          <w:sz w:val="26"/>
          <w:szCs w:val="26"/>
        </w:rPr>
        <w:t>'s</w:t>
      </w:r>
      <w:r w:rsidRPr="70D01260" w:rsidR="7264F565">
        <w:rPr>
          <w:rFonts w:ascii="Times New Roman" w:hAnsi="Times New Roman" w:eastAsia="Times New Roman" w:cs="Times New Roman"/>
          <w:sz w:val="26"/>
          <w:szCs w:val="26"/>
        </w:rPr>
        <w:t xml:space="preserve"> </w:t>
      </w:r>
      <w:r w:rsidRPr="70D01260" w:rsidR="0D93294C">
        <w:rPr>
          <w:rFonts w:ascii="Times New Roman" w:hAnsi="Times New Roman" w:eastAsia="Times New Roman" w:cs="Times New Roman"/>
          <w:sz w:val="26"/>
          <w:szCs w:val="26"/>
        </w:rPr>
        <w:t xml:space="preserve">get </w:t>
      </w:r>
      <w:r w:rsidRPr="70D01260" w:rsidR="7264F565">
        <w:rPr>
          <w:rFonts w:ascii="Times New Roman" w:hAnsi="Times New Roman" w:eastAsia="Times New Roman" w:cs="Times New Roman"/>
          <w:sz w:val="26"/>
          <w:szCs w:val="26"/>
        </w:rPr>
        <w:t>some practic</w:t>
      </w:r>
      <w:r w:rsidRPr="70D01260" w:rsidR="2676F8E8">
        <w:rPr>
          <w:rFonts w:ascii="Times New Roman" w:hAnsi="Times New Roman" w:eastAsia="Times New Roman" w:cs="Times New Roman"/>
          <w:sz w:val="26"/>
          <w:szCs w:val="26"/>
        </w:rPr>
        <w:t>al</w:t>
      </w:r>
      <w:r w:rsidRPr="70D01260" w:rsidR="7264F565">
        <w:rPr>
          <w:rFonts w:ascii="Times New Roman" w:hAnsi="Times New Roman" w:eastAsia="Times New Roman" w:cs="Times New Roman"/>
          <w:sz w:val="26"/>
          <w:szCs w:val="26"/>
        </w:rPr>
        <w:t xml:space="preserve"> experience building a robust AI.</w:t>
      </w:r>
      <w:r w:rsidRPr="70D01260" w:rsidR="00CB0197">
        <w:rPr>
          <w:rFonts w:ascii="Times New Roman" w:hAnsi="Times New Roman" w:eastAsia="Times New Roman" w:cs="Times New Roman"/>
          <w:sz w:val="26"/>
          <w:szCs w:val="26"/>
        </w:rPr>
        <w:t xml:space="preserve"> </w:t>
      </w:r>
      <w:r w:rsidRPr="70D01260" w:rsidR="24D6A5C0">
        <w:rPr>
          <w:rFonts w:ascii="Times New Roman" w:hAnsi="Times New Roman" w:eastAsia="Times New Roman" w:cs="Times New Roman"/>
          <w:sz w:val="26"/>
          <w:szCs w:val="26"/>
        </w:rPr>
        <w:t xml:space="preserve">Today, </w:t>
      </w:r>
      <w:r w:rsidRPr="70D01260" w:rsidR="57F2C9DA">
        <w:rPr>
          <w:rFonts w:ascii="Times New Roman" w:hAnsi="Times New Roman" w:eastAsia="Times New Roman" w:cs="Times New Roman"/>
          <w:sz w:val="26"/>
          <w:szCs w:val="26"/>
        </w:rPr>
        <w:t>w</w:t>
      </w:r>
      <w:r w:rsidRPr="70D01260" w:rsidR="57F2C9DA">
        <w:rPr>
          <w:rFonts w:ascii="Times New Roman" w:hAnsi="Times New Roman" w:eastAsia="Times New Roman" w:cs="Times New Roman"/>
          <w:sz w:val="26"/>
          <w:szCs w:val="26"/>
        </w:rPr>
        <w:t>e’ll</w:t>
      </w:r>
      <w:r w:rsidRPr="70D01260" w:rsidR="57F2C9DA">
        <w:rPr>
          <w:rFonts w:ascii="Times New Roman" w:hAnsi="Times New Roman" w:eastAsia="Times New Roman" w:cs="Times New Roman"/>
          <w:sz w:val="26"/>
          <w:szCs w:val="26"/>
        </w:rPr>
        <w:t xml:space="preserve"> </w:t>
      </w:r>
      <w:r w:rsidRPr="70D01260" w:rsidR="00CB0197">
        <w:rPr>
          <w:rFonts w:ascii="Times New Roman" w:hAnsi="Times New Roman" w:eastAsia="Times New Roman" w:cs="Times New Roman"/>
          <w:sz w:val="26"/>
          <w:szCs w:val="26"/>
        </w:rPr>
        <w:t xml:space="preserve">get started by </w:t>
      </w:r>
      <w:r w:rsidRPr="70D01260" w:rsidR="5E636D65">
        <w:rPr>
          <w:rFonts w:ascii="Times New Roman" w:hAnsi="Times New Roman" w:eastAsia="Times New Roman" w:cs="Times New Roman"/>
          <w:sz w:val="26"/>
          <w:szCs w:val="26"/>
        </w:rPr>
        <w:t>construct</w:t>
      </w:r>
      <w:r w:rsidRPr="70D01260" w:rsidR="00F70826">
        <w:rPr>
          <w:rFonts w:ascii="Times New Roman" w:hAnsi="Times New Roman" w:eastAsia="Times New Roman" w:cs="Times New Roman"/>
          <w:sz w:val="26"/>
          <w:szCs w:val="26"/>
        </w:rPr>
        <w:t>ing a</w:t>
      </w:r>
      <w:r w:rsidRPr="70D01260" w:rsidR="18F39B42">
        <w:rPr>
          <w:rFonts w:ascii="Times New Roman" w:hAnsi="Times New Roman" w:eastAsia="Times New Roman" w:cs="Times New Roman"/>
          <w:sz w:val="26"/>
          <w:szCs w:val="26"/>
        </w:rPr>
        <w:t>n</w:t>
      </w:r>
      <w:r w:rsidRPr="70D01260" w:rsidR="00F70826">
        <w:rPr>
          <w:rFonts w:ascii="Times New Roman" w:hAnsi="Times New Roman" w:eastAsia="Times New Roman" w:cs="Times New Roman"/>
          <w:sz w:val="26"/>
          <w:szCs w:val="26"/>
        </w:rPr>
        <w:t xml:space="preserve"> intelligent system that can recognize one</w:t>
      </w:r>
      <w:r w:rsidRPr="70D01260" w:rsidR="6AAEB0D4">
        <w:rPr>
          <w:rFonts w:ascii="Times New Roman" w:hAnsi="Times New Roman" w:eastAsia="Times New Roman" w:cs="Times New Roman"/>
          <w:sz w:val="26"/>
          <w:szCs w:val="26"/>
        </w:rPr>
        <w:t>’</w:t>
      </w:r>
      <w:r w:rsidRPr="70D01260" w:rsidR="00F70826">
        <w:rPr>
          <w:rFonts w:ascii="Times New Roman" w:hAnsi="Times New Roman" w:eastAsia="Times New Roman" w:cs="Times New Roman"/>
          <w:sz w:val="26"/>
          <w:szCs w:val="26"/>
        </w:rPr>
        <w:t>s handwriting.</w:t>
      </w:r>
      <w:r w:rsidRPr="70D01260" w:rsidR="24BCEF7B">
        <w:rPr>
          <w:rFonts w:ascii="Times New Roman" w:hAnsi="Times New Roman" w:eastAsia="Times New Roman" w:cs="Times New Roman"/>
          <w:sz w:val="26"/>
          <w:szCs w:val="26"/>
        </w:rPr>
        <w:t xml:space="preserve"> </w:t>
      </w:r>
    </w:p>
    <w:p w:rsidR="00F70826" w:rsidP="70D01260" w:rsidRDefault="00CB0197" w14:paraId="5C299740" w14:textId="05EA684C">
      <w:pPr>
        <w:pStyle w:val="Default"/>
        <w:spacing w:before="0" w:after="160" w:line="256" w:lineRule="auto"/>
        <w:ind w:firstLine="720"/>
        <w:jc w:val="both"/>
        <w:outlineLvl w:val="0"/>
        <w:rPr>
          <w:rFonts w:ascii="Times New Roman" w:hAnsi="Times New Roman" w:eastAsia="Times New Roman" w:cs="Times New Roman"/>
          <w:sz w:val="26"/>
          <w:szCs w:val="26"/>
        </w:rPr>
      </w:pPr>
    </w:p>
    <w:p w:rsidR="00F70826" w:rsidP="70D01260" w:rsidRDefault="00CB0197" w14:paraId="597E8D75" w14:textId="46056574">
      <w:pPr>
        <w:pStyle w:val="Default"/>
        <w:spacing w:before="0" w:after="160" w:line="256" w:lineRule="auto"/>
        <w:ind w:firstLine="720"/>
        <w:jc w:val="both"/>
        <w:outlineLvl w:val="0"/>
        <w:rPr>
          <w:rFonts w:ascii="Times New Roman" w:hAnsi="Times New Roman" w:eastAsia="Times New Roman" w:cs="Times New Roman"/>
          <w:sz w:val="26"/>
          <w:szCs w:val="26"/>
        </w:rPr>
      </w:pPr>
      <w:r w:rsidRPr="70D01260" w:rsidR="24BCEF7B">
        <w:rPr>
          <w:rFonts w:ascii="Times New Roman" w:hAnsi="Times New Roman" w:eastAsia="Times New Roman" w:cs="Times New Roman"/>
          <w:sz w:val="26"/>
          <w:szCs w:val="26"/>
        </w:rPr>
        <w:t xml:space="preserve">It’s highly recommended that you follow along with the </w:t>
      </w:r>
      <w:proofErr w:type="spellStart"/>
      <w:r w:rsidRPr="70D01260" w:rsidR="24BCEF7B">
        <w:rPr>
          <w:rFonts w:ascii="Times New Roman" w:hAnsi="Times New Roman" w:eastAsia="Times New Roman" w:cs="Times New Roman"/>
          <w:sz w:val="26"/>
          <w:szCs w:val="26"/>
        </w:rPr>
        <w:t>mnist.pynb</w:t>
      </w:r>
      <w:proofErr w:type="spellEnd"/>
      <w:r w:rsidRPr="70D01260" w:rsidR="24BCEF7B">
        <w:rPr>
          <w:rFonts w:ascii="Times New Roman" w:hAnsi="Times New Roman" w:eastAsia="Times New Roman" w:cs="Times New Roman"/>
          <w:sz w:val="26"/>
          <w:szCs w:val="26"/>
        </w:rPr>
        <w:t xml:space="preserve"> file that accompanies this module </w:t>
      </w:r>
      <w:r w:rsidRPr="70D01260" w:rsidR="6F3C06A8">
        <w:rPr>
          <w:rFonts w:ascii="Times New Roman" w:hAnsi="Times New Roman" w:eastAsia="Times New Roman" w:cs="Times New Roman"/>
          <w:sz w:val="26"/>
          <w:szCs w:val="26"/>
        </w:rPr>
        <w:t>because it contains de-bugged, executable cells that are ready to run,</w:t>
      </w:r>
      <w:r w:rsidRPr="70D01260" w:rsidR="24BCEF7B">
        <w:rPr>
          <w:rFonts w:ascii="Times New Roman" w:hAnsi="Times New Roman" w:eastAsia="Times New Roman" w:cs="Times New Roman"/>
          <w:sz w:val="26"/>
          <w:szCs w:val="26"/>
        </w:rPr>
        <w:t xml:space="preserve"> but you’re welcome to read through this section to familiarize yourself with the lab as well. </w:t>
      </w:r>
    </w:p>
    <w:p w:rsidR="00F70826" w:rsidP="70D01260" w:rsidRDefault="00F70826" w14:paraId="36445606" w14:textId="305070E8">
      <w:pPr>
        <w:spacing w:before="240" w:after="160" w:line="256" w:lineRule="auto"/>
        <w:rPr>
          <w:rFonts w:ascii="Times New Roman" w:hAnsi="Times New Roman" w:eastAsia="Times New Roman" w:cs="Times New Roman"/>
          <w:sz w:val="26"/>
          <w:szCs w:val="26"/>
        </w:rPr>
      </w:pPr>
      <w:r>
        <w:rPr>
          <w:rFonts w:asciiTheme="minorHAnsi" w:hAnsiTheme="minorHAnsi" w:eastAsiaTheme="minorEastAsia" w:cstheme="minorBidi"/>
          <w:sz w:val="26"/>
          <w:szCs w:val="26"/>
        </w:rPr>
        <w:tab/>
      </w:r>
      <w:r w:rsidRPr="70D01260" w:rsidR="00F70826">
        <w:rPr>
          <w:rFonts w:ascii="Times New Roman" w:hAnsi="Times New Roman" w:eastAsia="Times New Roman" w:cs="Times New Roman"/>
          <w:sz w:val="26"/>
          <w:szCs w:val="26"/>
        </w:rPr>
        <w:t>As a</w:t>
      </w:r>
      <w:r w:rsidRPr="70D01260" w:rsidR="1656BC9C">
        <w:rPr>
          <w:rFonts w:ascii="Times New Roman" w:hAnsi="Times New Roman" w:eastAsia="Times New Roman" w:cs="Times New Roman"/>
          <w:sz w:val="26"/>
          <w:szCs w:val="26"/>
        </w:rPr>
        <w:t>n</w:t>
      </w:r>
      <w:r w:rsidRPr="70D01260" w:rsidR="00F70826">
        <w:rPr>
          <w:rFonts w:ascii="Times New Roman" w:hAnsi="Times New Roman" w:eastAsia="Times New Roman" w:cs="Times New Roman"/>
          <w:sz w:val="26"/>
          <w:szCs w:val="26"/>
        </w:rPr>
        <w:t xml:space="preserve"> introduction to AI programming</w:t>
      </w:r>
      <w:r w:rsidRPr="70D01260" w:rsidR="32916796">
        <w:rPr>
          <w:rFonts w:ascii="Times New Roman" w:hAnsi="Times New Roman" w:eastAsia="Times New Roman" w:cs="Times New Roman"/>
          <w:sz w:val="26"/>
          <w:szCs w:val="26"/>
        </w:rPr>
        <w:t>,</w:t>
      </w:r>
      <w:r w:rsidRPr="70D01260" w:rsidR="00F70826">
        <w:rPr>
          <w:rFonts w:ascii="Times New Roman" w:hAnsi="Times New Roman" w:eastAsia="Times New Roman" w:cs="Times New Roman"/>
          <w:sz w:val="26"/>
          <w:szCs w:val="26"/>
        </w:rPr>
        <w:t xml:space="preserve"> we have prepared</w:t>
      </w:r>
      <w:r w:rsidRPr="70D01260" w:rsidR="7D46575A">
        <w:rPr>
          <w:rFonts w:ascii="Times New Roman" w:hAnsi="Times New Roman" w:eastAsia="Times New Roman" w:cs="Times New Roman"/>
          <w:sz w:val="26"/>
          <w:szCs w:val="26"/>
        </w:rPr>
        <w:t xml:space="preserve"> a</w:t>
      </w:r>
      <w:r w:rsidRPr="70D01260" w:rsidR="00F70826">
        <w:rPr>
          <w:rFonts w:ascii="Times New Roman" w:hAnsi="Times New Roman" w:eastAsia="Times New Roman" w:cs="Times New Roman"/>
          <w:sz w:val="26"/>
          <w:szCs w:val="26"/>
        </w:rPr>
        <w:t xml:space="preserve"> few basic functions that you can use </w:t>
      </w:r>
      <w:r w:rsidRPr="70D01260" w:rsidR="77F37E49">
        <w:rPr>
          <w:rFonts w:ascii="Times New Roman" w:hAnsi="Times New Roman" w:eastAsia="Times New Roman" w:cs="Times New Roman"/>
          <w:sz w:val="26"/>
          <w:szCs w:val="26"/>
        </w:rPr>
        <w:t xml:space="preserve">to </w:t>
      </w:r>
      <w:r w:rsidRPr="70D01260" w:rsidR="00F70826">
        <w:rPr>
          <w:rFonts w:ascii="Times New Roman" w:hAnsi="Times New Roman" w:eastAsia="Times New Roman" w:cs="Times New Roman"/>
          <w:sz w:val="26"/>
          <w:szCs w:val="26"/>
        </w:rPr>
        <w:t xml:space="preserve">implement your very own Neural Network. </w:t>
      </w:r>
      <w:r w:rsidRPr="70D01260" w:rsidR="00285EB6">
        <w:rPr>
          <w:rFonts w:ascii="Times New Roman" w:hAnsi="Times New Roman" w:eastAsia="Times New Roman" w:cs="Times New Roman"/>
          <w:sz w:val="26"/>
          <w:szCs w:val="26"/>
        </w:rPr>
        <w:t xml:space="preserve">You can import them </w:t>
      </w:r>
      <w:r w:rsidRPr="70D01260" w:rsidR="0397F446">
        <w:rPr>
          <w:rFonts w:ascii="Times New Roman" w:hAnsi="Times New Roman" w:eastAsia="Times New Roman" w:cs="Times New Roman"/>
          <w:sz w:val="26"/>
          <w:szCs w:val="26"/>
        </w:rPr>
        <w:t>via:</w:t>
      </w:r>
    </w:p>
    <w:p w:rsidR="00285EB6" w:rsidP="79AC44AE" w:rsidRDefault="00285EB6" w14:paraId="738E6DA4" w14:textId="6A192A32">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run</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p>
    <w:p w:rsidRPr="00285EB6" w:rsidR="00285EB6" w:rsidP="79AC44AE" w:rsidRDefault="00285EB6" w14:paraId="28CB78F4"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datasets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mnist</w:t>
      </w:r>
    </w:p>
    <w:p w:rsidRPr="00285EB6" w:rsidR="00285EB6" w:rsidP="79AC44AE" w:rsidRDefault="00285EB6" w14:paraId="20EBF093"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models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Sequential</w:t>
      </w:r>
    </w:p>
    <w:p w:rsidRPr="00285EB6" w:rsidR="00285EB6" w:rsidP="79AC44AE" w:rsidRDefault="00285EB6" w14:paraId="1678F944"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layers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Dense</w:t>
      </w:r>
    </w:p>
    <w:p w:rsidRPr="00285EB6" w:rsidR="00285EB6" w:rsidP="79AC44AE" w:rsidRDefault="00285EB6" w14:paraId="39FF7295"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layers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Dropout</w:t>
      </w:r>
    </w:p>
    <w:p w:rsidRPr="00285EB6" w:rsidR="00285EB6" w:rsidP="79AC44AE" w:rsidRDefault="00285EB6" w14:paraId="17DB7F8B"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layers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Flatten</w:t>
      </w:r>
    </w:p>
    <w:p w:rsidRPr="00285EB6" w:rsidR="00285EB6" w:rsidP="79AC44AE" w:rsidRDefault="00285EB6" w14:paraId="5AB8C0ED"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layers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Conv2D</w:t>
      </w:r>
    </w:p>
    <w:p w:rsidRPr="00285EB6" w:rsidR="00285EB6" w:rsidP="79AC44AE" w:rsidRDefault="00285EB6" w14:paraId="7CCE1E3C"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layers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MaxPooling2D</w:t>
      </w:r>
    </w:p>
    <w:p w:rsidRPr="00285EB6" w:rsidR="00285EB6" w:rsidP="79AC44AE" w:rsidRDefault="00285EB6" w14:paraId="0A6AD158"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optimizers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Adadelta</w:t>
      </w:r>
    </w:p>
    <w:p w:rsidRPr="00285EB6" w:rsidR="00285EB6" w:rsidP="79AC44AE" w:rsidRDefault="00285EB6" w14:paraId="3EEDE606"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tensorflow</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4EC9B0"/>
          <w:sz w:val="21"/>
          <w:szCs w:val="21"/>
        </w:rPr>
        <w:t>keras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utils</w:t>
      </w:r>
    </w:p>
    <w:p w:rsidRPr="00285EB6" w:rsidR="00285EB6" w:rsidP="79AC44AE" w:rsidRDefault="00285EB6" w14:paraId="479E51D7" w14:textId="77777777">
      <w:pPr>
        <w:shd w:val="clear" w:color="auto" w:fill="1E1E1E"/>
        <w:spacing w:line="285" w:lineRule="atLeast"/>
        <w:rPr>
          <w:rFonts w:ascii="Times Roman" w:hAnsi="Times Roman" w:eastAsia="Times Roman" w:cs="Times Roman"/>
          <w:color w:val="D4D4D4"/>
          <w:sz w:val="21"/>
          <w:szCs w:val="21"/>
        </w:rPr>
      </w:pPr>
    </w:p>
    <w:p w:rsidRPr="00285EB6" w:rsidR="00285EB6" w:rsidP="79AC44AE" w:rsidRDefault="00285EB6" w14:paraId="1FB680E5"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numpy</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as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np</w:t>
      </w:r>
    </w:p>
    <w:p w:rsidRPr="00285EB6" w:rsidR="00285EB6" w:rsidP="79AC44AE" w:rsidRDefault="00285EB6" w14:paraId="6274A085" w14:textId="77777777">
      <w:pPr>
        <w:shd w:val="clear" w:color="auto" w:fill="1E1E1E"/>
        <w:spacing w:line="285" w:lineRule="atLeast"/>
        <w:rPr>
          <w:rFonts w:ascii="Times Roman" w:hAnsi="Times Roman" w:eastAsia="Times Roman" w:cs="Times Roman"/>
          <w:color w:val="D4D4D4"/>
          <w:sz w:val="21"/>
          <w:szCs w:val="21"/>
        </w:rPr>
      </w:pPr>
    </w:p>
    <w:p w:rsidR="00F70826" w:rsidP="79AC44AE" w:rsidRDefault="00F70826" w14:paraId="2F784D4C" w14:textId="15B38DD5">
      <w:pPr>
        <w:spacing w:before="240" w:after="160" w:line="256" w:lineRule="auto"/>
        <w:ind w:firstLine="360"/>
        <w:rPr>
          <w:rFonts w:ascii="Times Roman" w:hAnsi="Times Roman" w:eastAsia="Times Roman" w:cs="Times Roman"/>
          <w:sz w:val="26"/>
          <w:szCs w:val="26"/>
        </w:rPr>
      </w:pPr>
      <w:r w:rsidRPr="70D01260" w:rsidR="00F70826">
        <w:rPr>
          <w:rFonts w:ascii="Times New Roman" w:hAnsi="Times New Roman" w:eastAsia="Times New Roman" w:cs="Times New Roman"/>
          <w:sz w:val="26"/>
          <w:szCs w:val="26"/>
        </w:rPr>
        <w:t>First, to make a robust AI we need a dataset</w:t>
      </w:r>
      <w:r w:rsidRPr="70D01260" w:rsidR="61648278">
        <w:rPr>
          <w:rFonts w:ascii="Times New Roman" w:hAnsi="Times New Roman" w:eastAsia="Times New Roman" w:cs="Times New Roman"/>
          <w:sz w:val="26"/>
          <w:szCs w:val="26"/>
        </w:rPr>
        <w:t xml:space="preserve"> with a sufficie</w:t>
      </w:r>
      <w:r w:rsidRPr="70D01260" w:rsidR="576A2523">
        <w:rPr>
          <w:rFonts w:ascii="Times New Roman" w:hAnsi="Times New Roman" w:eastAsia="Times New Roman" w:cs="Times New Roman"/>
          <w:sz w:val="26"/>
          <w:szCs w:val="26"/>
        </w:rPr>
        <w:t xml:space="preserve">ntly </w:t>
      </w:r>
      <w:r w:rsidRPr="70D01260" w:rsidR="576A2523">
        <w:rPr>
          <w:rFonts w:ascii="Times New Roman" w:hAnsi="Times New Roman" w:eastAsia="Times New Roman" w:cs="Times New Roman"/>
          <w:sz w:val="26"/>
          <w:szCs w:val="26"/>
        </w:rPr>
        <w:t>large number</w:t>
      </w:r>
      <w:r w:rsidRPr="70D01260" w:rsidR="576A2523">
        <w:rPr>
          <w:rFonts w:ascii="Times New Roman" w:hAnsi="Times New Roman" w:eastAsia="Times New Roman" w:cs="Times New Roman"/>
          <w:sz w:val="26"/>
          <w:szCs w:val="26"/>
        </w:rPr>
        <w:t xml:space="preserve"> </w:t>
      </w:r>
      <w:r w:rsidRPr="70D01260" w:rsidR="61648278">
        <w:rPr>
          <w:rFonts w:ascii="Times New Roman" w:hAnsi="Times New Roman" w:eastAsia="Times New Roman" w:cs="Times New Roman"/>
          <w:sz w:val="26"/>
          <w:szCs w:val="26"/>
        </w:rPr>
        <w:t>of observations.</w:t>
      </w:r>
      <w:r w:rsidRPr="70D01260" w:rsidR="00F70826">
        <w:rPr>
          <w:rFonts w:ascii="Times New Roman" w:hAnsi="Times New Roman" w:eastAsia="Times New Roman" w:cs="Times New Roman"/>
          <w:sz w:val="26"/>
          <w:szCs w:val="26"/>
        </w:rPr>
        <w:t xml:space="preserve"> </w:t>
      </w:r>
      <w:r w:rsidRPr="70D01260" w:rsidR="5F6D5D7C">
        <w:rPr>
          <w:rFonts w:ascii="Times New Roman" w:hAnsi="Times New Roman" w:eastAsia="Times New Roman" w:cs="Times New Roman"/>
          <w:sz w:val="26"/>
          <w:szCs w:val="26"/>
        </w:rPr>
        <w:t xml:space="preserve">Luckily, </w:t>
      </w:r>
      <w:r w:rsidRPr="70D01260" w:rsidR="00F70826">
        <w:rPr>
          <w:rFonts w:ascii="Times New Roman" w:hAnsi="Times New Roman" w:eastAsia="Times New Roman" w:cs="Times New Roman"/>
          <w:sz w:val="26"/>
          <w:szCs w:val="26"/>
        </w:rPr>
        <w:t>there is</w:t>
      </w:r>
      <w:r w:rsidRPr="70D01260" w:rsidR="62CF07F8">
        <w:rPr>
          <w:rFonts w:ascii="Times New Roman" w:hAnsi="Times New Roman" w:eastAsia="Times New Roman" w:cs="Times New Roman"/>
          <w:sz w:val="26"/>
          <w:szCs w:val="26"/>
        </w:rPr>
        <w:t xml:space="preserve"> a </w:t>
      </w:r>
      <w:r w:rsidRPr="70D01260" w:rsidR="00F70826">
        <w:rPr>
          <w:rFonts w:ascii="Times New Roman" w:hAnsi="Times New Roman" w:eastAsia="Times New Roman" w:cs="Times New Roman"/>
          <w:sz w:val="26"/>
          <w:szCs w:val="26"/>
        </w:rPr>
        <w:t xml:space="preserve">package in </w:t>
      </w:r>
      <w:proofErr w:type="spellStart"/>
      <w:r w:rsidRPr="70D01260" w:rsidR="00F70826">
        <w:rPr>
          <w:rFonts w:ascii="Times New Roman" w:hAnsi="Times New Roman" w:eastAsia="Times New Roman" w:cs="Times New Roman"/>
          <w:sz w:val="26"/>
          <w:szCs w:val="26"/>
        </w:rPr>
        <w:t>Tensorflow</w:t>
      </w:r>
      <w:proofErr w:type="spellEnd"/>
      <w:r w:rsidRPr="70D01260" w:rsidR="00F70826">
        <w:rPr>
          <w:rFonts w:ascii="Times New Roman" w:hAnsi="Times New Roman" w:eastAsia="Times New Roman" w:cs="Times New Roman"/>
          <w:sz w:val="26"/>
          <w:szCs w:val="26"/>
        </w:rPr>
        <w:t xml:space="preserve"> </w:t>
      </w:r>
      <w:r w:rsidRPr="70D01260" w:rsidR="7112FE6F">
        <w:rPr>
          <w:rFonts w:ascii="Times New Roman" w:hAnsi="Times New Roman" w:eastAsia="Times New Roman" w:cs="Times New Roman"/>
          <w:sz w:val="26"/>
          <w:szCs w:val="26"/>
        </w:rPr>
        <w:t xml:space="preserve">that </w:t>
      </w:r>
      <w:r w:rsidRPr="70D01260" w:rsidR="7112FE6F">
        <w:rPr>
          <w:rFonts w:ascii="Times New Roman" w:hAnsi="Times New Roman" w:eastAsia="Times New Roman" w:cs="Times New Roman"/>
          <w:sz w:val="26"/>
          <w:szCs w:val="26"/>
        </w:rPr>
        <w:t>p</w:t>
      </w:r>
      <w:r w:rsidRPr="70D01260" w:rsidR="7112FE6F">
        <w:rPr>
          <w:rFonts w:ascii="Times New Roman" w:hAnsi="Times New Roman" w:eastAsia="Times New Roman" w:cs="Times New Roman"/>
          <w:sz w:val="26"/>
          <w:szCs w:val="26"/>
        </w:rPr>
        <w:t>rovides</w:t>
      </w:r>
      <w:r w:rsidRPr="70D01260" w:rsidR="00F70826">
        <w:rPr>
          <w:rFonts w:ascii="Times New Roman" w:hAnsi="Times New Roman" w:eastAsia="Times New Roman" w:cs="Times New Roman"/>
          <w:sz w:val="26"/>
          <w:szCs w:val="26"/>
        </w:rPr>
        <w:t xml:space="preserve"> </w:t>
      </w:r>
      <w:r w:rsidRPr="70D01260" w:rsidR="00F70826">
        <w:rPr>
          <w:rFonts w:ascii="Times New Roman" w:hAnsi="Times New Roman" w:eastAsia="Times New Roman" w:cs="Times New Roman"/>
          <w:sz w:val="26"/>
          <w:szCs w:val="26"/>
        </w:rPr>
        <w:t xml:space="preserve">a large </w:t>
      </w:r>
      <w:r w:rsidRPr="70D01260" w:rsidR="5EE79F87">
        <w:rPr>
          <w:rFonts w:ascii="Times New Roman" w:hAnsi="Times New Roman" w:eastAsia="Times New Roman" w:cs="Times New Roman"/>
          <w:sz w:val="26"/>
          <w:szCs w:val="26"/>
        </w:rPr>
        <w:t xml:space="preserve">dataset </w:t>
      </w:r>
      <w:r w:rsidRPr="70D01260" w:rsidR="00F70826">
        <w:rPr>
          <w:rFonts w:ascii="Times New Roman" w:hAnsi="Times New Roman" w:eastAsia="Times New Roman" w:cs="Times New Roman"/>
          <w:sz w:val="26"/>
          <w:szCs w:val="26"/>
        </w:rPr>
        <w:t>of images</w:t>
      </w:r>
      <w:r w:rsidRPr="70D01260" w:rsidR="2C0E2F8A">
        <w:rPr>
          <w:rFonts w:ascii="Times New Roman" w:hAnsi="Times New Roman" w:eastAsia="Times New Roman" w:cs="Times New Roman"/>
          <w:sz w:val="26"/>
          <w:szCs w:val="26"/>
        </w:rPr>
        <w:t xml:space="preserve"> that are</w:t>
      </w:r>
      <w:r w:rsidRPr="70D01260" w:rsidR="00F70826">
        <w:rPr>
          <w:rFonts w:ascii="Times New Roman" w:hAnsi="Times New Roman" w:eastAsia="Times New Roman" w:cs="Times New Roman"/>
          <w:sz w:val="26"/>
          <w:szCs w:val="26"/>
        </w:rPr>
        <w:t xml:space="preserve"> ready to </w:t>
      </w:r>
      <w:r w:rsidRPr="70D01260" w:rsidR="052C3048">
        <w:rPr>
          <w:rFonts w:ascii="Times New Roman" w:hAnsi="Times New Roman" w:eastAsia="Times New Roman" w:cs="Times New Roman"/>
          <w:sz w:val="26"/>
          <w:szCs w:val="26"/>
        </w:rPr>
        <w:t xml:space="preserve">be </w:t>
      </w:r>
      <w:r w:rsidRPr="70D01260" w:rsidR="00F70826">
        <w:rPr>
          <w:rFonts w:ascii="Times New Roman" w:hAnsi="Times New Roman" w:eastAsia="Times New Roman" w:cs="Times New Roman"/>
          <w:sz w:val="26"/>
          <w:szCs w:val="26"/>
        </w:rPr>
        <w:t>processed.</w:t>
      </w:r>
      <w:r w:rsidRPr="70D01260" w:rsidR="00F70826">
        <w:rPr>
          <w:rFonts w:ascii="Times Roman" w:hAnsi="Times Roman" w:eastAsia="Times Roman" w:cs="Times Roman"/>
          <w:sz w:val="26"/>
          <w:szCs w:val="26"/>
        </w:rPr>
        <w:t xml:space="preserve"> </w:t>
      </w:r>
    </w:p>
    <w:p w:rsidRPr="00F70826" w:rsidR="00F70826" w:rsidP="79AC44AE" w:rsidRDefault="00F70826" w14:paraId="71526F26"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x_train</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y_train</w:t>
      </w:r>
      <w:r w:rsidRPr="79AC44AE">
        <w:rPr>
          <w:rFonts w:ascii="Times Roman" w:hAnsi="Times Roman" w:eastAsia="Times Roman" w:cs="Times Roman"/>
          <w:color w:val="D4D4D4"/>
          <w:sz w:val="21"/>
          <w:szCs w:val="21"/>
        </w:rPr>
        <w:t>), (</w:t>
      </w:r>
      <w:r w:rsidRPr="79AC44AE">
        <w:rPr>
          <w:rFonts w:ascii="Times Roman" w:hAnsi="Times Roman" w:eastAsia="Times Roman" w:cs="Times Roman"/>
          <w:color w:val="9CDCFE"/>
          <w:sz w:val="21"/>
          <w:szCs w:val="21"/>
        </w:rPr>
        <w:t>x_test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y_test</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DCDCAA"/>
          <w:sz w:val="21"/>
          <w:szCs w:val="21"/>
        </w:rPr>
        <w:t>get_dataset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num_classes</w:t>
      </w:r>
      <w:r w:rsidRPr="79AC44AE">
        <w:rPr>
          <w:rFonts w:ascii="Times Roman" w:hAnsi="Times Roman" w:eastAsia="Times Roman" w:cs="Times Roman"/>
          <w:color w:val="D4D4D4"/>
          <w:sz w:val="21"/>
          <w:szCs w:val="21"/>
        </w:rPr>
        <w:t>)</w:t>
      </w:r>
    </w:p>
    <w:p w:rsidR="00F70826" w:rsidP="70D01260" w:rsidRDefault="00F70826" w14:paraId="0ADF728F" w14:textId="2BC408FB">
      <w:pPr>
        <w:spacing w:before="240" w:after="160" w:line="256" w:lineRule="auto"/>
        <w:ind w:firstLine="360"/>
        <w:rPr>
          <w:rFonts w:ascii="Times New Roman" w:hAnsi="Times New Roman" w:eastAsia="Times New Roman" w:cs="Times New Roman"/>
          <w:sz w:val="26"/>
          <w:szCs w:val="26"/>
        </w:rPr>
      </w:pPr>
      <w:r w:rsidRPr="70D01260" w:rsidR="00F70826">
        <w:rPr>
          <w:rFonts w:ascii="Times New Roman" w:hAnsi="Times New Roman" w:eastAsia="Times New Roman" w:cs="Times New Roman"/>
          <w:sz w:val="26"/>
          <w:szCs w:val="26"/>
        </w:rPr>
        <w:t xml:space="preserve">Here </w:t>
      </w:r>
      <w:r w:rsidRPr="70D01260" w:rsidR="00285EB6">
        <w:rPr>
          <w:rFonts w:ascii="Times New Roman" w:hAnsi="Times New Roman" w:eastAsia="Times New Roman" w:cs="Times New Roman"/>
          <w:sz w:val="26"/>
          <w:szCs w:val="26"/>
        </w:rPr>
        <w:t xml:space="preserve">we are pulling a dataset from the internet and the function takes care of processing the data. </w:t>
      </w:r>
    </w:p>
    <w:p w:rsidR="00285EB6" w:rsidP="70D01260" w:rsidRDefault="00285EB6" w14:paraId="1A995AAE" w14:textId="196595A3">
      <w:pPr>
        <w:spacing w:before="240" w:after="160" w:line="256" w:lineRule="auto"/>
        <w:ind w:firstLine="360"/>
        <w:rPr>
          <w:rFonts w:ascii="Times New Roman" w:hAnsi="Times New Roman" w:eastAsia="Times New Roman" w:cs="Times New Roman"/>
          <w:sz w:val="26"/>
          <w:szCs w:val="26"/>
        </w:rPr>
      </w:pPr>
      <w:r w:rsidRPr="70D01260" w:rsidR="00285EB6">
        <w:rPr>
          <w:rFonts w:ascii="Times New Roman" w:hAnsi="Times New Roman" w:eastAsia="Times New Roman" w:cs="Times New Roman"/>
          <w:sz w:val="26"/>
          <w:szCs w:val="26"/>
        </w:rPr>
        <w:t>Now we need to create a Neural Network</w:t>
      </w:r>
      <w:r w:rsidRPr="70D01260" w:rsidR="1B0D56C6">
        <w:rPr>
          <w:rFonts w:ascii="Times New Roman" w:hAnsi="Times New Roman" w:eastAsia="Times New Roman" w:cs="Times New Roman"/>
          <w:sz w:val="26"/>
          <w:szCs w:val="26"/>
        </w:rPr>
        <w:t xml:space="preserve">. </w:t>
      </w:r>
      <w:proofErr w:type="spellStart"/>
      <w:r w:rsidRPr="70D01260" w:rsidR="1B0D56C6">
        <w:rPr>
          <w:rFonts w:ascii="Times New Roman" w:hAnsi="Times New Roman" w:eastAsia="Times New Roman" w:cs="Times New Roman"/>
          <w:sz w:val="26"/>
          <w:szCs w:val="26"/>
        </w:rPr>
        <w:t>Keras</w:t>
      </w:r>
      <w:proofErr w:type="spellEnd"/>
      <w:r w:rsidRPr="70D01260" w:rsidR="1B0D56C6">
        <w:rPr>
          <w:rFonts w:ascii="Times New Roman" w:hAnsi="Times New Roman" w:eastAsia="Times New Roman" w:cs="Times New Roman"/>
          <w:sz w:val="26"/>
          <w:szCs w:val="26"/>
        </w:rPr>
        <w:t>, a high-level API that acts as an interface for the TensorFlow library, makes building neural networks</w:t>
      </w:r>
      <w:r w:rsidRPr="70D01260" w:rsidR="1B0D56C6">
        <w:rPr>
          <w:rFonts w:ascii="Times New Roman" w:hAnsi="Times New Roman" w:eastAsia="Times New Roman" w:cs="Times New Roman"/>
          <w:sz w:val="26"/>
          <w:szCs w:val="26"/>
        </w:rPr>
        <w:t xml:space="preserve"> </w:t>
      </w:r>
      <w:r w:rsidRPr="70D01260" w:rsidR="1B0D56C6">
        <w:rPr>
          <w:rFonts w:ascii="Times New Roman" w:hAnsi="Times New Roman" w:eastAsia="Times New Roman" w:cs="Times New Roman"/>
          <w:sz w:val="26"/>
          <w:szCs w:val="26"/>
        </w:rPr>
        <w:t>relatively eas</w:t>
      </w:r>
      <w:r w:rsidRPr="70D01260" w:rsidR="1B0D56C6">
        <w:rPr>
          <w:rFonts w:ascii="Times New Roman" w:hAnsi="Times New Roman" w:eastAsia="Times New Roman" w:cs="Times New Roman"/>
          <w:sz w:val="26"/>
          <w:szCs w:val="26"/>
        </w:rPr>
        <w:t>y</w:t>
      </w:r>
      <w:r w:rsidRPr="70D01260" w:rsidR="1B0D56C6">
        <w:rPr>
          <w:rFonts w:ascii="Times New Roman" w:hAnsi="Times New Roman" w:eastAsia="Times New Roman" w:cs="Times New Roman"/>
          <w:sz w:val="26"/>
          <w:szCs w:val="26"/>
        </w:rPr>
        <w:t>.</w:t>
      </w:r>
    </w:p>
    <w:p w:rsidRPr="00273FBF" w:rsidR="00273FBF" w:rsidP="79AC44AE" w:rsidRDefault="00273FBF" w14:paraId="5C8EF8FC"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DCDCAA"/>
          <w:sz w:val="21"/>
          <w:szCs w:val="21"/>
        </w:rPr>
        <w:t>get_model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num_classes</w:t>
      </w:r>
      <w:r w:rsidRPr="79AC44AE">
        <w:rPr>
          <w:rFonts w:ascii="Times Roman" w:hAnsi="Times Roman" w:eastAsia="Times Roman" w:cs="Times Roman"/>
          <w:color w:val="D4D4D4"/>
          <w:sz w:val="21"/>
          <w:szCs w:val="21"/>
        </w:rPr>
        <w:t>)</w:t>
      </w:r>
    </w:p>
    <w:p w:rsidR="00273FBF" w:rsidP="70D01260" w:rsidRDefault="00273FBF" w14:paraId="4A9A329F" w14:textId="5FCE068C">
      <w:pPr>
        <w:spacing w:before="240" w:after="160" w:line="256" w:lineRule="auto"/>
        <w:ind w:firstLine="360"/>
        <w:rPr>
          <w:rFonts w:ascii="Times New Roman" w:hAnsi="Times New Roman" w:eastAsia="Times New Roman" w:cs="Times New Roman"/>
          <w:sz w:val="26"/>
          <w:szCs w:val="26"/>
        </w:rPr>
      </w:pPr>
      <w:r w:rsidRPr="70D01260" w:rsidR="00273FBF">
        <w:rPr>
          <w:rFonts w:ascii="Times New Roman" w:hAnsi="Times New Roman" w:eastAsia="Times New Roman" w:cs="Times New Roman"/>
          <w:sz w:val="26"/>
          <w:szCs w:val="26"/>
        </w:rPr>
        <w:t xml:space="preserve">We </w:t>
      </w:r>
      <w:r w:rsidRPr="70D01260" w:rsidR="0026025C">
        <w:rPr>
          <w:rFonts w:ascii="Times New Roman" w:hAnsi="Times New Roman" w:eastAsia="Times New Roman" w:cs="Times New Roman"/>
          <w:sz w:val="26"/>
          <w:szCs w:val="26"/>
        </w:rPr>
        <w:t xml:space="preserve">now need to compile our model with an optimizer, you can learn </w:t>
      </w:r>
      <w:r w:rsidRPr="70D01260" w:rsidR="6E9B00DA">
        <w:rPr>
          <w:rFonts w:ascii="Times New Roman" w:hAnsi="Times New Roman" w:eastAsia="Times New Roman" w:cs="Times New Roman"/>
          <w:sz w:val="26"/>
          <w:szCs w:val="26"/>
        </w:rPr>
        <w:t xml:space="preserve">more about optimizers </w:t>
      </w:r>
      <w:hyperlink r:id="R122ac1f733064e5a">
        <w:r w:rsidRPr="70D01260" w:rsidR="6E9B00DA">
          <w:rPr>
            <w:rStyle w:val="Hyperlink"/>
            <w:rFonts w:ascii="Times New Roman" w:hAnsi="Times New Roman" w:eastAsia="Times New Roman" w:cs="Times New Roman"/>
            <w:sz w:val="26"/>
            <w:szCs w:val="26"/>
          </w:rPr>
          <w:t>here</w:t>
        </w:r>
      </w:hyperlink>
      <w:r w:rsidRPr="70D01260" w:rsidR="6E9B00DA">
        <w:rPr>
          <w:rFonts w:ascii="Times New Roman" w:hAnsi="Times New Roman" w:eastAsia="Times New Roman" w:cs="Times New Roman"/>
          <w:sz w:val="26"/>
          <w:szCs w:val="26"/>
        </w:rPr>
        <w:t>.</w:t>
      </w:r>
      <w:r w:rsidRPr="70D01260" w:rsidR="0026025C">
        <w:rPr>
          <w:rFonts w:ascii="Times New Roman" w:hAnsi="Times New Roman" w:eastAsia="Times New Roman" w:cs="Times New Roman"/>
          <w:sz w:val="26"/>
          <w:szCs w:val="26"/>
        </w:rPr>
        <w:t xml:space="preserve"> but for </w:t>
      </w:r>
      <w:r w:rsidRPr="70D01260" w:rsidR="13F69635">
        <w:rPr>
          <w:rFonts w:ascii="Times New Roman" w:hAnsi="Times New Roman" w:eastAsia="Times New Roman" w:cs="Times New Roman"/>
          <w:sz w:val="26"/>
          <w:szCs w:val="26"/>
        </w:rPr>
        <w:t>now,</w:t>
      </w:r>
      <w:r w:rsidRPr="70D01260" w:rsidR="0026025C">
        <w:rPr>
          <w:rFonts w:ascii="Times New Roman" w:hAnsi="Times New Roman" w:eastAsia="Times New Roman" w:cs="Times New Roman"/>
          <w:sz w:val="26"/>
          <w:szCs w:val="26"/>
        </w:rPr>
        <w:t xml:space="preserve"> just go with</w:t>
      </w:r>
      <w:r w:rsidRPr="70D01260" w:rsidR="2179E200">
        <w:rPr>
          <w:rFonts w:ascii="Times New Roman" w:hAnsi="Times New Roman" w:eastAsia="Times New Roman" w:cs="Times New Roman"/>
          <w:sz w:val="26"/>
          <w:szCs w:val="26"/>
        </w:rPr>
        <w:t xml:space="preserve"> the </w:t>
      </w:r>
      <w:r w:rsidRPr="70D01260" w:rsidR="2179E200">
        <w:rPr>
          <w:rFonts w:ascii="Times New Roman" w:hAnsi="Times New Roman" w:eastAsia="Times New Roman" w:cs="Times New Roman"/>
          <w:sz w:val="26"/>
          <w:szCs w:val="26"/>
        </w:rPr>
        <w:t>Adadelta</w:t>
      </w:r>
      <w:r w:rsidRPr="70D01260" w:rsidR="2179E200">
        <w:rPr>
          <w:rFonts w:ascii="Times New Roman" w:hAnsi="Times New Roman" w:eastAsia="Times New Roman" w:cs="Times New Roman"/>
          <w:sz w:val="26"/>
          <w:szCs w:val="26"/>
        </w:rPr>
        <w:t xml:space="preserve"> optimizer</w:t>
      </w:r>
      <w:r w:rsidRPr="70D01260" w:rsidR="0026025C">
        <w:rPr>
          <w:rFonts w:ascii="Times New Roman" w:hAnsi="Times New Roman" w:eastAsia="Times New Roman" w:cs="Times New Roman"/>
          <w:sz w:val="26"/>
          <w:szCs w:val="26"/>
        </w:rPr>
        <w:t>:</w:t>
      </w:r>
    </w:p>
    <w:p w:rsidRPr="00273FBF" w:rsidR="00273FBF" w:rsidP="79AC44AE" w:rsidRDefault="00273FBF" w14:paraId="188148AF"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optimizer</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4EC9B0"/>
          <w:sz w:val="21"/>
          <w:szCs w:val="21"/>
        </w:rPr>
        <w:t>Adadelta</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lr</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learning_rate</w:t>
      </w:r>
      <w:r w:rsidRPr="79AC44AE">
        <w:rPr>
          <w:rFonts w:ascii="Times Roman" w:hAnsi="Times Roman" w:eastAsia="Times Roman" w:cs="Times Roman"/>
          <w:color w:val="D4D4D4"/>
          <w:sz w:val="21"/>
          <w:szCs w:val="21"/>
        </w:rPr>
        <w:t>)</w:t>
      </w:r>
    </w:p>
    <w:p w:rsidRPr="00273FBF" w:rsidR="00273FBF" w:rsidP="79AC44AE" w:rsidRDefault="00273FBF" w14:paraId="32CE12CE" w14:textId="77777777">
      <w:pPr>
        <w:shd w:val="clear" w:color="auto" w:fill="1E1E1E"/>
        <w:spacing w:line="285" w:lineRule="atLeast"/>
        <w:rPr>
          <w:rFonts w:ascii="Times Roman" w:hAnsi="Times Roman" w:eastAsia="Times Roman" w:cs="Times Roman"/>
          <w:color w:val="D4D4D4"/>
          <w:sz w:val="21"/>
          <w:szCs w:val="21"/>
        </w:rPr>
      </w:pPr>
    </w:p>
    <w:p w:rsidRPr="00273FBF" w:rsidR="00273FBF" w:rsidP="79AC44AE" w:rsidRDefault="00273FBF" w14:paraId="26B42947" w14:textId="68527CEC">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compile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optimizer</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optimizer</w:t>
      </w:r>
      <w:r w:rsidRPr="79AC44AE">
        <w:rPr>
          <w:rFonts w:ascii="Times Roman" w:hAnsi="Times Roman" w:eastAsia="Times Roman" w:cs="Times Roman"/>
          <w:color w:val="D4D4D4"/>
          <w:sz w:val="21"/>
          <w:szCs w:val="21"/>
        </w:rPr>
        <w:t>,</w:t>
      </w:r>
    </w:p>
    <w:p w:rsidRPr="00273FBF" w:rsidR="00273FBF" w:rsidP="79AC44AE" w:rsidRDefault="00273FBF" w14:paraId="68A0445C" w14:textId="7AF402C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loss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'categorical_crossentropy'</w:t>
      </w:r>
      <w:r w:rsidRPr="79AC44AE">
        <w:rPr>
          <w:rFonts w:ascii="Times Roman" w:hAnsi="Times Roman" w:eastAsia="Times Roman" w:cs="Times Roman"/>
          <w:color w:val="D4D4D4"/>
          <w:sz w:val="21"/>
          <w:szCs w:val="21"/>
        </w:rPr>
        <w:t>,</w:t>
      </w:r>
    </w:p>
    <w:p w:rsidR="00273FBF" w:rsidP="70D01260" w:rsidRDefault="00273FBF" w14:paraId="7CDE9B03" w14:textId="3625DEA3">
      <w:pPr>
        <w:shd w:val="clear" w:color="auto" w:fill="1E1E1E"/>
        <w:spacing w:before="240" w:after="160" w:line="285" w:lineRule="atLeast"/>
        <w:ind/>
        <w:rPr>
          <w:rFonts w:ascii="Times Roman" w:hAnsi="Times Roman" w:eastAsia="Times Roman" w:cs="Times Roman"/>
          <w:color w:val="D4D4D4"/>
          <w:sz w:val="21"/>
          <w:szCs w:val="21"/>
        </w:rPr>
      </w:pPr>
      <w:r w:rsidRPr="70D01260" w:rsidR="00273FBF">
        <w:rPr>
          <w:rFonts w:ascii="Times Roman" w:hAnsi="Times Roman" w:eastAsia="Times Roman" w:cs="Times Roman"/>
          <w:color w:val="D4D4D4"/>
          <w:sz w:val="21"/>
          <w:szCs w:val="21"/>
        </w:rPr>
        <w:t xml:space="preserve">            </w:t>
      </w:r>
      <w:r w:rsidRPr="70D01260" w:rsidR="00273FBF">
        <w:rPr>
          <w:rFonts w:ascii="Times Roman" w:hAnsi="Times Roman" w:eastAsia="Times Roman" w:cs="Times Roman"/>
          <w:color w:val="9CDCFE"/>
          <w:sz w:val="21"/>
          <w:szCs w:val="21"/>
        </w:rPr>
        <w:t>metrics</w:t>
      </w:r>
      <w:r w:rsidRPr="70D01260" w:rsidR="00273FBF">
        <w:rPr>
          <w:rFonts w:ascii="Times Roman" w:hAnsi="Times Roman" w:eastAsia="Times Roman" w:cs="Times Roman"/>
          <w:color w:val="D4D4D4"/>
          <w:sz w:val="21"/>
          <w:szCs w:val="21"/>
        </w:rPr>
        <w:t>=[</w:t>
      </w:r>
      <w:r w:rsidRPr="70D01260" w:rsidR="00273FBF">
        <w:rPr>
          <w:rFonts w:ascii="Times Roman" w:hAnsi="Times Roman" w:eastAsia="Times Roman" w:cs="Times Roman"/>
          <w:color w:val="CE9178"/>
          <w:sz w:val="21"/>
          <w:szCs w:val="21"/>
        </w:rPr>
        <w:t>'accuracy'</w:t>
      </w:r>
      <w:r w:rsidRPr="70D01260" w:rsidR="00273FBF">
        <w:rPr>
          <w:rFonts w:ascii="Times Roman" w:hAnsi="Times Roman" w:eastAsia="Times Roman" w:cs="Times Roman"/>
          <w:color w:val="D4D4D4"/>
          <w:sz w:val="21"/>
          <w:szCs w:val="21"/>
        </w:rPr>
        <w:t>])</w:t>
      </w:r>
    </w:p>
    <w:p w:rsidR="00F70826" w:rsidP="70D01260" w:rsidRDefault="0026025C" w14:paraId="18D0430F" w14:textId="631F13DD">
      <w:pPr>
        <w:spacing w:before="240" w:after="160" w:line="256" w:lineRule="auto"/>
        <w:ind w:left="0"/>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You can now train and save your model with</w:t>
      </w:r>
      <w:r w:rsidRPr="70D01260" w:rsidR="204775C3">
        <w:rPr>
          <w:rFonts w:ascii="Times New Roman" w:hAnsi="Times New Roman" w:eastAsia="Times New Roman" w:cs="Times New Roman"/>
          <w:sz w:val="26"/>
          <w:szCs w:val="26"/>
        </w:rPr>
        <w:t>:</w:t>
      </w:r>
    </w:p>
    <w:p w:rsidRPr="0026025C" w:rsidR="0026025C" w:rsidP="79AC44AE" w:rsidRDefault="0026025C" w14:paraId="6DA96F9D"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fit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x_train</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y_train</w:t>
      </w:r>
      <w:r w:rsidRPr="79AC44AE">
        <w:rPr>
          <w:rFonts w:ascii="Times Roman" w:hAnsi="Times Roman" w:eastAsia="Times Roman" w:cs="Times Roman"/>
          <w:color w:val="D4D4D4"/>
          <w:sz w:val="21"/>
          <w:szCs w:val="21"/>
        </w:rPr>
        <w:t>,</w:t>
      </w:r>
    </w:p>
    <w:p w:rsidRPr="0026025C" w:rsidR="0026025C" w:rsidP="79AC44AE" w:rsidRDefault="0026025C" w14:paraId="182BC290"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batch_size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batch_size</w:t>
      </w:r>
      <w:r w:rsidRPr="79AC44AE">
        <w:rPr>
          <w:rFonts w:ascii="Times Roman" w:hAnsi="Times Roman" w:eastAsia="Times Roman" w:cs="Times Roman"/>
          <w:color w:val="D4D4D4"/>
          <w:sz w:val="21"/>
          <w:szCs w:val="21"/>
        </w:rPr>
        <w:t>,</w:t>
      </w:r>
    </w:p>
    <w:p w:rsidRPr="0026025C" w:rsidR="0026025C" w:rsidP="79AC44AE" w:rsidRDefault="0026025C" w14:paraId="61D3D0C6"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epochs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epochs</w:t>
      </w:r>
      <w:r w:rsidRPr="79AC44AE">
        <w:rPr>
          <w:rFonts w:ascii="Times Roman" w:hAnsi="Times Roman" w:eastAsia="Times Roman" w:cs="Times Roman"/>
          <w:color w:val="D4D4D4"/>
          <w:sz w:val="21"/>
          <w:szCs w:val="21"/>
        </w:rPr>
        <w:t>,</w:t>
      </w:r>
    </w:p>
    <w:p w:rsidRPr="0026025C" w:rsidR="0026025C" w:rsidP="79AC44AE" w:rsidRDefault="0026025C" w14:paraId="15FD1A31"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verbose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verbose</w:t>
      </w:r>
      <w:r w:rsidRPr="79AC44AE">
        <w:rPr>
          <w:rFonts w:ascii="Times Roman" w:hAnsi="Times Roman" w:eastAsia="Times Roman" w:cs="Times Roman"/>
          <w:color w:val="D4D4D4"/>
          <w:sz w:val="21"/>
          <w:szCs w:val="21"/>
        </w:rPr>
        <w:t>,</w:t>
      </w:r>
    </w:p>
    <w:p w:rsidRPr="0026025C" w:rsidR="0026025C" w:rsidP="79AC44AE" w:rsidRDefault="0026025C" w14:paraId="29E2909C"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validation_data</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x_test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y_test</w:t>
      </w:r>
      <w:r w:rsidRPr="79AC44AE">
        <w:rPr>
          <w:rFonts w:ascii="Times Roman" w:hAnsi="Times Roman" w:eastAsia="Times Roman" w:cs="Times Roman"/>
          <w:color w:val="D4D4D4"/>
          <w:sz w:val="21"/>
          <w:szCs w:val="21"/>
        </w:rPr>
        <w:t>))</w:t>
      </w:r>
    </w:p>
    <w:p w:rsidR="0026025C" w:rsidP="79AC44AE" w:rsidRDefault="0026025C" w14:paraId="73D27D19" w14:textId="533A8289">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save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"test.h5"</w:t>
      </w:r>
      <w:r w:rsidRPr="79AC44AE">
        <w:rPr>
          <w:rFonts w:ascii="Times Roman" w:hAnsi="Times Roman" w:eastAsia="Times Roman" w:cs="Times Roman"/>
          <w:color w:val="D4D4D4"/>
          <w:sz w:val="21"/>
          <w:szCs w:val="21"/>
        </w:rPr>
        <w:t>)</w:t>
      </w:r>
    </w:p>
    <w:p w:rsidRPr="0026025C" w:rsidR="0026025C" w:rsidP="79AC44AE" w:rsidRDefault="0026025C" w14:paraId="36D20A14" w14:textId="6A1F7939">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 xml:space="preserve">    loss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accuracy</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evaluate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x_test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y_test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batch_size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B5CEA8"/>
          <w:sz w:val="21"/>
          <w:szCs w:val="21"/>
        </w:rPr>
        <w:t>128</w:t>
      </w:r>
      <w:r w:rsidRPr="79AC44AE">
        <w:rPr>
          <w:rFonts w:ascii="Times Roman" w:hAnsi="Times Roman" w:eastAsia="Times Roman" w:cs="Times Roman"/>
          <w:color w:val="D4D4D4"/>
          <w:sz w:val="21"/>
          <w:szCs w:val="21"/>
        </w:rPr>
        <w:t>)</w:t>
      </w:r>
    </w:p>
    <w:p w:rsidRPr="0026025C" w:rsidR="0026025C" w:rsidP="79AC44AE" w:rsidRDefault="0026025C" w14:paraId="32D96620" w14:textId="346AD5F0">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CDCAA"/>
          <w:sz w:val="21"/>
          <w:szCs w:val="21"/>
        </w:rPr>
        <w:t xml:space="preserve">    print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"loss:"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loss</w:t>
      </w:r>
      <w:r w:rsidRPr="79AC44AE">
        <w:rPr>
          <w:rFonts w:ascii="Times Roman" w:hAnsi="Times Roman" w:eastAsia="Times Roman" w:cs="Times Roman"/>
          <w:color w:val="D4D4D4"/>
          <w:sz w:val="21"/>
          <w:szCs w:val="21"/>
        </w:rPr>
        <w:t>)</w:t>
      </w:r>
    </w:p>
    <w:p w:rsidRPr="0026025C" w:rsidR="0026025C" w:rsidP="79AC44AE" w:rsidRDefault="0026025C" w14:paraId="592FB0B1" w14:textId="380314C2">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CDCAA"/>
          <w:sz w:val="21"/>
          <w:szCs w:val="21"/>
        </w:rPr>
        <w:t xml:space="preserve">    print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"accuracy:"</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accuracy</w:t>
      </w:r>
      <w:r w:rsidRPr="79AC44AE">
        <w:rPr>
          <w:rFonts w:ascii="Times Roman" w:hAnsi="Times Roman" w:eastAsia="Times Roman" w:cs="Times Roman"/>
          <w:color w:val="D4D4D4"/>
          <w:sz w:val="21"/>
          <w:szCs w:val="21"/>
        </w:rPr>
        <w:t>)</w:t>
      </w:r>
    </w:p>
    <w:p w:rsidRPr="0026025C" w:rsidR="0026025C" w:rsidP="79AC44AE" w:rsidRDefault="0026025C" w14:paraId="06AEA9B3" w14:textId="77777777">
      <w:pPr>
        <w:shd w:val="clear" w:color="auto" w:fill="1E1E1E"/>
        <w:spacing w:line="285" w:lineRule="atLeast"/>
        <w:rPr>
          <w:rFonts w:ascii="Times Roman" w:hAnsi="Times Roman" w:eastAsia="Times Roman" w:cs="Times Roman"/>
          <w:color w:val="D4D4D4"/>
          <w:sz w:val="21"/>
          <w:szCs w:val="21"/>
        </w:rPr>
      </w:pPr>
    </w:p>
    <w:p w:rsidR="0026025C" w:rsidP="70D01260" w:rsidRDefault="0026025C" w14:paraId="20460728" w14:textId="3FC4B0BF">
      <w:pPr>
        <w:spacing w:before="240" w:after="160" w:line="256" w:lineRule="auto"/>
        <w:ind w:firstLine="720"/>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Here, Keras'</w:t>
      </w:r>
      <w:r w:rsidRPr="70D01260" w:rsidR="0026025C">
        <w:rPr>
          <w:rFonts w:ascii="Times New Roman" w:hAnsi="Times New Roman" w:eastAsia="Times New Roman" w:cs="Times New Roman"/>
          <w:sz w:val="26"/>
          <w:szCs w:val="26"/>
        </w:rPr>
        <w:t xml:space="preserve"> fit function is </w:t>
      </w:r>
      <w:r w:rsidRPr="70D01260" w:rsidR="0026025C">
        <w:rPr>
          <w:rFonts w:ascii="Times New Roman" w:hAnsi="Times New Roman" w:eastAsia="Times New Roman" w:cs="Times New Roman"/>
          <w:sz w:val="26"/>
          <w:szCs w:val="26"/>
        </w:rPr>
        <w:t>optimized</w:t>
      </w:r>
      <w:r w:rsidRPr="70D01260" w:rsidR="0026025C">
        <w:rPr>
          <w:rFonts w:ascii="Times New Roman" w:hAnsi="Times New Roman" w:eastAsia="Times New Roman" w:cs="Times New Roman"/>
          <w:sz w:val="26"/>
          <w:szCs w:val="26"/>
        </w:rPr>
        <w:t xml:space="preserve"> to such a </w:t>
      </w:r>
      <w:r w:rsidRPr="70D01260" w:rsidR="5885C490">
        <w:rPr>
          <w:rFonts w:ascii="Times New Roman" w:hAnsi="Times New Roman" w:eastAsia="Times New Roman" w:cs="Times New Roman"/>
          <w:sz w:val="26"/>
          <w:szCs w:val="26"/>
        </w:rPr>
        <w:t xml:space="preserve">degree </w:t>
      </w:r>
      <w:r w:rsidRPr="70D01260" w:rsidR="0026025C">
        <w:rPr>
          <w:rFonts w:ascii="Times New Roman" w:hAnsi="Times New Roman" w:eastAsia="Times New Roman" w:cs="Times New Roman"/>
          <w:sz w:val="26"/>
          <w:szCs w:val="26"/>
        </w:rPr>
        <w:t xml:space="preserve">that it will always use the highest number of available cores. </w:t>
      </w:r>
      <w:r w:rsidRPr="70D01260" w:rsidR="72C2BAF8">
        <w:rPr>
          <w:rFonts w:ascii="Times New Roman" w:hAnsi="Times New Roman" w:eastAsia="Times New Roman" w:cs="Times New Roman"/>
          <w:sz w:val="26"/>
          <w:szCs w:val="26"/>
        </w:rPr>
        <w:t xml:space="preserve">This would be especially useful to us if we were </w:t>
      </w:r>
      <w:r w:rsidRPr="70D01260" w:rsidR="0026025C">
        <w:rPr>
          <w:rFonts w:ascii="Times New Roman" w:hAnsi="Times New Roman" w:eastAsia="Times New Roman" w:cs="Times New Roman"/>
          <w:sz w:val="26"/>
          <w:szCs w:val="26"/>
        </w:rPr>
        <w:t>running this on an HPC</w:t>
      </w:r>
      <w:r w:rsidRPr="70D01260" w:rsidR="534F7931">
        <w:rPr>
          <w:rFonts w:ascii="Times New Roman" w:hAnsi="Times New Roman" w:eastAsia="Times New Roman" w:cs="Times New Roman"/>
          <w:sz w:val="26"/>
          <w:szCs w:val="26"/>
        </w:rPr>
        <w:t xml:space="preserve"> system</w:t>
      </w:r>
      <w:r w:rsidRPr="70D01260" w:rsidR="0026025C">
        <w:rPr>
          <w:rFonts w:ascii="Times New Roman" w:hAnsi="Times New Roman" w:eastAsia="Times New Roman" w:cs="Times New Roman"/>
          <w:sz w:val="26"/>
          <w:szCs w:val="26"/>
        </w:rPr>
        <w:t xml:space="preserve">. </w:t>
      </w:r>
    </w:p>
    <w:p w:rsidR="0026025C" w:rsidP="70D01260" w:rsidRDefault="0026025C" w14:paraId="73C2C63F" w14:textId="0B126497">
      <w:pPr>
        <w:spacing w:before="240" w:after="160" w:line="256" w:lineRule="auto"/>
        <w:ind w:firstLine="720"/>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Now</w:t>
      </w:r>
      <w:r w:rsidRPr="70D01260" w:rsidR="53EC2DF2">
        <w:rPr>
          <w:rFonts w:ascii="Times New Roman" w:hAnsi="Times New Roman" w:eastAsia="Times New Roman" w:cs="Times New Roman"/>
          <w:sz w:val="26"/>
          <w:szCs w:val="26"/>
        </w:rPr>
        <w:t>,</w:t>
      </w:r>
      <w:r w:rsidRPr="70D01260" w:rsidR="0026025C">
        <w:rPr>
          <w:rFonts w:ascii="Times New Roman" w:hAnsi="Times New Roman" w:eastAsia="Times New Roman" w:cs="Times New Roman"/>
          <w:sz w:val="26"/>
          <w:szCs w:val="26"/>
        </w:rPr>
        <w:t xml:space="preserve"> </w:t>
      </w:r>
      <w:r w:rsidRPr="70D01260" w:rsidR="0026025C">
        <w:rPr>
          <w:rFonts w:ascii="Times New Roman" w:hAnsi="Times New Roman" w:eastAsia="Times New Roman" w:cs="Times New Roman"/>
          <w:sz w:val="26"/>
          <w:szCs w:val="26"/>
        </w:rPr>
        <w:t>let's</w:t>
      </w:r>
      <w:r w:rsidRPr="70D01260" w:rsidR="0026025C">
        <w:rPr>
          <w:rFonts w:ascii="Times New Roman" w:hAnsi="Times New Roman" w:eastAsia="Times New Roman" w:cs="Times New Roman"/>
          <w:sz w:val="26"/>
          <w:szCs w:val="26"/>
        </w:rPr>
        <w:t xml:space="preserve"> </w:t>
      </w:r>
      <w:proofErr w:type="gramStart"/>
      <w:r w:rsidRPr="70D01260" w:rsidR="05A4C517">
        <w:rPr>
          <w:rFonts w:ascii="Times New Roman" w:hAnsi="Times New Roman" w:eastAsia="Times New Roman" w:cs="Times New Roman"/>
          <w:sz w:val="26"/>
          <w:szCs w:val="26"/>
        </w:rPr>
        <w:t>take a look</w:t>
      </w:r>
      <w:proofErr w:type="gramEnd"/>
      <w:r w:rsidRPr="70D01260" w:rsidR="05A4C517">
        <w:rPr>
          <w:rFonts w:ascii="Times New Roman" w:hAnsi="Times New Roman" w:eastAsia="Times New Roman" w:cs="Times New Roman"/>
          <w:sz w:val="26"/>
          <w:szCs w:val="26"/>
        </w:rPr>
        <w:t xml:space="preserve"> at a few hyperparameters</w:t>
      </w:r>
      <w:r w:rsidRPr="70D01260" w:rsidR="0026025C">
        <w:rPr>
          <w:rFonts w:ascii="Times New Roman" w:hAnsi="Times New Roman" w:eastAsia="Times New Roman" w:cs="Times New Roman"/>
          <w:sz w:val="26"/>
          <w:szCs w:val="26"/>
        </w:rPr>
        <w:t xml:space="preserve">. </w:t>
      </w:r>
      <w:r w:rsidRPr="70D01260" w:rsidR="3BA9E00B">
        <w:rPr>
          <w:rFonts w:ascii="Times New Roman" w:hAnsi="Times New Roman" w:eastAsia="Times New Roman" w:cs="Times New Roman"/>
          <w:sz w:val="26"/>
          <w:szCs w:val="26"/>
        </w:rPr>
        <w:t>T</w:t>
      </w:r>
      <w:r w:rsidRPr="70D01260" w:rsidR="0026025C">
        <w:rPr>
          <w:rFonts w:ascii="Times New Roman" w:hAnsi="Times New Roman" w:eastAsia="Times New Roman" w:cs="Times New Roman"/>
          <w:sz w:val="26"/>
          <w:szCs w:val="26"/>
        </w:rPr>
        <w:t xml:space="preserve">hese values can be adjusted to </w:t>
      </w:r>
      <w:r w:rsidRPr="70D01260" w:rsidR="7028A44F">
        <w:rPr>
          <w:rFonts w:ascii="Times New Roman" w:hAnsi="Times New Roman" w:eastAsia="Times New Roman" w:cs="Times New Roman"/>
          <w:sz w:val="26"/>
          <w:szCs w:val="26"/>
        </w:rPr>
        <w:t>the performance of your model</w:t>
      </w:r>
      <w:r w:rsidRPr="70D01260" w:rsidR="0026025C">
        <w:rPr>
          <w:rFonts w:ascii="Times New Roman" w:hAnsi="Times New Roman" w:eastAsia="Times New Roman" w:cs="Times New Roman"/>
          <w:sz w:val="26"/>
          <w:szCs w:val="26"/>
        </w:rPr>
        <w:t>.</w:t>
      </w:r>
    </w:p>
    <w:p w:rsidRPr="0026025C" w:rsidR="0026025C" w:rsidP="79AC44AE" w:rsidRDefault="0026025C" w14:paraId="67A3F2FA"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batch_size</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128</w:t>
      </w:r>
    </w:p>
    <w:p w:rsidRPr="0026025C" w:rsidR="0026025C" w:rsidP="79AC44AE" w:rsidRDefault="0026025C" w14:paraId="17AD45AD"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epochs</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5</w:t>
      </w:r>
    </w:p>
    <w:p w:rsidRPr="0026025C" w:rsidR="0026025C" w:rsidP="79AC44AE" w:rsidRDefault="0026025C" w14:paraId="6D56C40E"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num_classes</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10</w:t>
      </w:r>
    </w:p>
    <w:p w:rsidR="0026025C" w:rsidP="79AC44AE" w:rsidRDefault="0026025C" w14:paraId="34AC2E7E" w14:textId="5A65CAB5">
      <w:pPr>
        <w:shd w:val="clear" w:color="auto" w:fill="1E1E1E"/>
        <w:spacing w:line="285" w:lineRule="atLeast"/>
        <w:rPr>
          <w:rFonts w:ascii="Times Roman" w:hAnsi="Times Roman" w:eastAsia="Times Roman" w:cs="Times Roman"/>
          <w:color w:val="B5CEA8"/>
          <w:sz w:val="21"/>
          <w:szCs w:val="21"/>
        </w:rPr>
      </w:pPr>
      <w:r w:rsidRPr="79AC44AE">
        <w:rPr>
          <w:rFonts w:ascii="Times Roman" w:hAnsi="Times Roman" w:eastAsia="Times Roman" w:cs="Times Roman"/>
          <w:color w:val="9CDCFE"/>
          <w:sz w:val="21"/>
          <w:szCs w:val="21"/>
        </w:rPr>
        <w:t>verbose</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1</w:t>
      </w:r>
    </w:p>
    <w:p w:rsidRPr="0026025C" w:rsidR="0026025C" w:rsidP="79AC44AE" w:rsidRDefault="0026025C" w14:paraId="1D9C6D55"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img_rows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img_cols</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28</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B5CEA8"/>
          <w:sz w:val="21"/>
          <w:szCs w:val="21"/>
        </w:rPr>
        <w:t>28</w:t>
      </w:r>
    </w:p>
    <w:p w:rsidRPr="0026025C" w:rsidR="0026025C" w:rsidP="79AC44AE" w:rsidRDefault="0026025C" w14:paraId="0E1E6988" w14:textId="52CC58FA">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learning_rate</w:t>
      </w:r>
      <w:r w:rsidRPr="79AC44AE">
        <w:rPr>
          <w:rFonts w:ascii="Times Roman" w:hAnsi="Times Roman" w:eastAsia="Times Roman" w:cs="Times Roman"/>
          <w:color w:val="D4D4D4"/>
          <w:sz w:val="21"/>
          <w:szCs w:val="21"/>
        </w:rPr>
        <w:t>=0.1</w:t>
      </w:r>
    </w:p>
    <w:p w:rsidR="0026025C" w:rsidP="70D01260" w:rsidRDefault="0026025C" w14:paraId="4AB60543" w14:textId="38E35FFB">
      <w:pPr>
        <w:spacing w:before="240" w:after="160" w:line="256" w:lineRule="auto"/>
        <w:ind w:firstLine="720"/>
        <w:rPr>
          <w:rFonts w:ascii="Times New Roman" w:hAnsi="Times New Roman" w:eastAsia="Times New Roman" w:cs="Times New Roman"/>
          <w:sz w:val="26"/>
          <w:szCs w:val="26"/>
        </w:rPr>
      </w:pPr>
      <w:r w:rsidRPr="70D01260" w:rsidR="7719D240">
        <w:rPr>
          <w:rFonts w:ascii="Times New Roman" w:hAnsi="Times New Roman" w:eastAsia="Times New Roman" w:cs="Times New Roman"/>
          <w:sz w:val="26"/>
          <w:szCs w:val="26"/>
        </w:rPr>
        <w:t xml:space="preserve">A single </w:t>
      </w:r>
      <w:r w:rsidRPr="70D01260" w:rsidR="7719D240">
        <w:rPr>
          <w:rFonts w:ascii="Times New Roman" w:hAnsi="Times New Roman" w:eastAsia="Times New Roman" w:cs="Times New Roman"/>
          <w:i w:val="1"/>
          <w:iCs w:val="1"/>
          <w:sz w:val="26"/>
          <w:szCs w:val="26"/>
        </w:rPr>
        <w:t xml:space="preserve">epoch </w:t>
      </w:r>
      <w:r w:rsidRPr="70D01260" w:rsidR="7719D240">
        <w:rPr>
          <w:rFonts w:ascii="Times New Roman" w:hAnsi="Times New Roman" w:eastAsia="Times New Roman" w:cs="Times New Roman"/>
          <w:sz w:val="26"/>
          <w:szCs w:val="26"/>
        </w:rPr>
        <w:t>represents</w:t>
      </w:r>
      <w:r w:rsidRPr="70D01260" w:rsidR="7719D240">
        <w:rPr>
          <w:rFonts w:ascii="Times New Roman" w:hAnsi="Times New Roman" w:eastAsia="Times New Roman" w:cs="Times New Roman"/>
          <w:sz w:val="26"/>
          <w:szCs w:val="26"/>
        </w:rPr>
        <w:t xml:space="preserve"> one full cycle through the training data</w:t>
      </w:r>
      <w:r w:rsidRPr="70D01260" w:rsidR="0026025C">
        <w:rPr>
          <w:rFonts w:ascii="Times New Roman" w:hAnsi="Times New Roman" w:eastAsia="Times New Roman" w:cs="Times New Roman"/>
          <w:sz w:val="26"/>
          <w:szCs w:val="26"/>
        </w:rPr>
        <w:t xml:space="preserve"> and the </w:t>
      </w:r>
      <w:r w:rsidRPr="70D01260" w:rsidR="0026025C">
        <w:rPr>
          <w:rFonts w:ascii="Times New Roman" w:hAnsi="Times New Roman" w:eastAsia="Times New Roman" w:cs="Times New Roman"/>
          <w:i w:val="1"/>
          <w:iCs w:val="1"/>
          <w:sz w:val="26"/>
          <w:szCs w:val="26"/>
        </w:rPr>
        <w:t>learning rate</w:t>
      </w:r>
      <w:r w:rsidRPr="70D01260" w:rsidR="0026025C">
        <w:rPr>
          <w:rFonts w:ascii="Times New Roman" w:hAnsi="Times New Roman" w:eastAsia="Times New Roman" w:cs="Times New Roman"/>
          <w:sz w:val="26"/>
          <w:szCs w:val="26"/>
        </w:rPr>
        <w:t xml:space="preserve"> </w:t>
      </w:r>
      <w:r w:rsidRPr="70D01260" w:rsidR="5D296894">
        <w:rPr>
          <w:rFonts w:ascii="Times New Roman" w:hAnsi="Times New Roman" w:eastAsia="Times New Roman" w:cs="Times New Roman"/>
          <w:sz w:val="26"/>
          <w:szCs w:val="26"/>
        </w:rPr>
        <w:t>dictates how much to change the model in response to the estimated error each time the model weights are updated</w:t>
      </w:r>
      <w:r w:rsidRPr="70D01260" w:rsidR="0026025C">
        <w:rPr>
          <w:rFonts w:ascii="Times New Roman" w:hAnsi="Times New Roman" w:eastAsia="Times New Roman" w:cs="Times New Roman"/>
          <w:sz w:val="26"/>
          <w:szCs w:val="26"/>
        </w:rPr>
        <w:t>.</w:t>
      </w:r>
      <w:r w:rsidRPr="70D01260" w:rsidR="69F6955C">
        <w:rPr>
          <w:rFonts w:ascii="Times New Roman" w:hAnsi="Times New Roman" w:eastAsia="Times New Roman" w:cs="Times New Roman"/>
          <w:sz w:val="26"/>
          <w:szCs w:val="26"/>
        </w:rPr>
        <w:t xml:space="preserve"> </w:t>
      </w:r>
      <w:proofErr w:type="spellStart"/>
      <w:r w:rsidRPr="70D01260" w:rsidR="69F6955C">
        <w:rPr>
          <w:rFonts w:ascii="Times New Roman" w:hAnsi="Times New Roman" w:eastAsia="Times New Roman" w:cs="Times New Roman"/>
          <w:sz w:val="26"/>
          <w:szCs w:val="26"/>
        </w:rPr>
        <w:t>Num_classes</w:t>
      </w:r>
      <w:proofErr w:type="spellEnd"/>
      <w:r w:rsidRPr="70D01260" w:rsidR="69F6955C">
        <w:rPr>
          <w:rFonts w:ascii="Times New Roman" w:hAnsi="Times New Roman" w:eastAsia="Times New Roman" w:cs="Times New Roman"/>
          <w:sz w:val="26"/>
          <w:szCs w:val="26"/>
        </w:rPr>
        <w:t xml:space="preserve"> </w:t>
      </w:r>
      <w:proofErr w:type="gramStart"/>
      <w:r w:rsidRPr="70D01260" w:rsidR="69F6955C">
        <w:rPr>
          <w:rFonts w:ascii="Times New Roman" w:hAnsi="Times New Roman" w:eastAsia="Times New Roman" w:cs="Times New Roman"/>
          <w:sz w:val="26"/>
          <w:szCs w:val="26"/>
        </w:rPr>
        <w:t>represents</w:t>
      </w:r>
      <w:proofErr w:type="gramEnd"/>
      <w:r w:rsidRPr="70D01260" w:rsidR="69F6955C">
        <w:rPr>
          <w:rFonts w:ascii="Times New Roman" w:hAnsi="Times New Roman" w:eastAsia="Times New Roman" w:cs="Times New Roman"/>
          <w:sz w:val="26"/>
          <w:szCs w:val="26"/>
        </w:rPr>
        <w:t xml:space="preserve"> how many different </w:t>
      </w:r>
      <w:r w:rsidRPr="70D01260" w:rsidR="69F6955C">
        <w:rPr>
          <w:rFonts w:ascii="Times New Roman" w:hAnsi="Times New Roman" w:eastAsia="Times New Roman" w:cs="Times New Roman"/>
          <w:sz w:val="26"/>
          <w:szCs w:val="26"/>
        </w:rPr>
        <w:t>possible outputs</w:t>
      </w:r>
      <w:r w:rsidRPr="70D01260" w:rsidR="69F6955C">
        <w:rPr>
          <w:rFonts w:ascii="Times New Roman" w:hAnsi="Times New Roman" w:eastAsia="Times New Roman" w:cs="Times New Roman"/>
          <w:sz w:val="26"/>
          <w:szCs w:val="26"/>
        </w:rPr>
        <w:t xml:space="preserve"> there are. In this case, the 10 classes are images of digits 0 through 9.</w:t>
      </w:r>
      <w:r w:rsidRPr="70D01260" w:rsidR="0026025C">
        <w:rPr>
          <w:rFonts w:ascii="Times New Roman" w:hAnsi="Times New Roman" w:eastAsia="Times New Roman" w:cs="Times New Roman"/>
          <w:sz w:val="26"/>
          <w:szCs w:val="26"/>
        </w:rPr>
        <w:t xml:space="preserve"> </w:t>
      </w:r>
      <w:r w:rsidRPr="70D01260" w:rsidR="0026025C">
        <w:rPr>
          <w:rFonts w:ascii="Times New Roman" w:hAnsi="Times New Roman" w:eastAsia="Times New Roman" w:cs="Times New Roman"/>
          <w:sz w:val="26"/>
          <w:szCs w:val="26"/>
        </w:rPr>
        <w:t xml:space="preserve">You can test with the </w:t>
      </w:r>
      <w:r w:rsidRPr="70D01260" w:rsidR="16116F53">
        <w:rPr>
          <w:rFonts w:ascii="Times New Roman" w:hAnsi="Times New Roman" w:eastAsia="Times New Roman" w:cs="Times New Roman"/>
          <w:sz w:val="26"/>
          <w:szCs w:val="26"/>
        </w:rPr>
        <w:t xml:space="preserve">hyperparameter settings above </w:t>
      </w:r>
      <w:r w:rsidRPr="70D01260" w:rsidR="0026025C">
        <w:rPr>
          <w:rFonts w:ascii="Times New Roman" w:hAnsi="Times New Roman" w:eastAsia="Times New Roman" w:cs="Times New Roman"/>
          <w:sz w:val="26"/>
          <w:szCs w:val="26"/>
        </w:rPr>
        <w:t>to see how your model performs</w:t>
      </w:r>
      <w:r w:rsidRPr="70D01260" w:rsidR="4AD49939">
        <w:rPr>
          <w:rFonts w:ascii="Times New Roman" w:hAnsi="Times New Roman" w:eastAsia="Times New Roman" w:cs="Times New Roman"/>
          <w:sz w:val="26"/>
          <w:szCs w:val="26"/>
        </w:rPr>
        <w:t xml:space="preserve"> and then change them to see if you can get better results</w:t>
      </w:r>
      <w:r w:rsidRPr="70D01260" w:rsidR="0026025C">
        <w:rPr>
          <w:rFonts w:ascii="Times New Roman" w:hAnsi="Times New Roman" w:eastAsia="Times New Roman" w:cs="Times New Roman"/>
          <w:sz w:val="26"/>
          <w:szCs w:val="26"/>
        </w:rPr>
        <w:t>.</w:t>
      </w:r>
      <w:r w:rsidRPr="70D01260" w:rsidR="0026025C">
        <w:rPr>
          <w:rFonts w:ascii="Times New Roman" w:hAnsi="Times New Roman" w:eastAsia="Times New Roman" w:cs="Times New Roman"/>
          <w:sz w:val="26"/>
          <w:szCs w:val="26"/>
        </w:rPr>
        <w:t xml:space="preserve"> </w:t>
      </w:r>
      <w:r w:rsidRPr="70D01260" w:rsidR="0026025C">
        <w:rPr>
          <w:rFonts w:ascii="Times New Roman" w:hAnsi="Times New Roman" w:eastAsia="Times New Roman" w:cs="Times New Roman"/>
          <w:sz w:val="26"/>
          <w:szCs w:val="26"/>
        </w:rPr>
        <w:t>Give it a try</w:t>
      </w:r>
      <w:r w:rsidRPr="70D01260" w:rsidR="22EDF12C">
        <w:rPr>
          <w:rFonts w:ascii="Times New Roman" w:hAnsi="Times New Roman" w:eastAsia="Times New Roman" w:cs="Times New Roman"/>
          <w:sz w:val="26"/>
          <w:szCs w:val="26"/>
        </w:rPr>
        <w:t>.</w:t>
      </w:r>
      <w:r w:rsidRPr="70D01260" w:rsidR="0026025C">
        <w:rPr>
          <w:rFonts w:ascii="Times New Roman" w:hAnsi="Times New Roman" w:eastAsia="Times New Roman" w:cs="Times New Roman"/>
          <w:sz w:val="26"/>
          <w:szCs w:val="26"/>
        </w:rPr>
        <w:t xml:space="preserve"> </w:t>
      </w:r>
      <w:r w:rsidRPr="70D01260" w:rsidR="76FB1D4B">
        <w:rPr>
          <w:rFonts w:ascii="Times New Roman" w:hAnsi="Times New Roman" w:eastAsia="Times New Roman" w:cs="Times New Roman"/>
          <w:sz w:val="26"/>
          <w:szCs w:val="26"/>
        </w:rPr>
        <w:t xml:space="preserve">Note </w:t>
      </w:r>
      <w:r w:rsidRPr="70D01260" w:rsidR="0026025C">
        <w:rPr>
          <w:rFonts w:ascii="Times New Roman" w:hAnsi="Times New Roman" w:eastAsia="Times New Roman" w:cs="Times New Roman"/>
          <w:sz w:val="26"/>
          <w:szCs w:val="26"/>
        </w:rPr>
        <w:t>how the results vary</w:t>
      </w:r>
      <w:r w:rsidRPr="70D01260" w:rsidR="781B3990">
        <w:rPr>
          <w:rFonts w:ascii="Times New Roman" w:hAnsi="Times New Roman" w:eastAsia="Times New Roman" w:cs="Times New Roman"/>
          <w:sz w:val="26"/>
          <w:szCs w:val="26"/>
        </w:rPr>
        <w:t xml:space="preserve"> depending on how many epochs you choose or what learning rate you choose</w:t>
      </w:r>
      <w:r w:rsidRPr="70D01260" w:rsidR="0026025C">
        <w:rPr>
          <w:rFonts w:ascii="Times New Roman" w:hAnsi="Times New Roman" w:eastAsia="Times New Roman" w:cs="Times New Roman"/>
          <w:sz w:val="26"/>
          <w:szCs w:val="26"/>
        </w:rPr>
        <w:t xml:space="preserve">. </w:t>
      </w:r>
    </w:p>
    <w:p w:rsidR="0026025C" w:rsidP="70D01260" w:rsidRDefault="0026025C" w14:paraId="1D814B57" w14:textId="3758008A">
      <w:pPr>
        <w:spacing w:before="240" w:after="160" w:line="256" w:lineRule="auto"/>
        <w:rPr>
          <w:rFonts w:ascii="Times New Roman" w:hAnsi="Times New Roman" w:eastAsia="Times New Roman" w:cs="Times New Roman"/>
          <w:sz w:val="26"/>
          <w:szCs w:val="26"/>
        </w:rPr>
      </w:pPr>
      <w:r>
        <w:rPr>
          <w:rFonts w:eastAsiaTheme="minorEastAsia"/>
          <w:sz w:val="26"/>
          <w:szCs w:val="26"/>
        </w:rPr>
        <w:tab/>
      </w:r>
      <w:r w:rsidRPr="70D01260" w:rsidR="0026025C">
        <w:rPr>
          <w:rFonts w:ascii="Times New Roman" w:hAnsi="Times New Roman" w:eastAsia="Times New Roman" w:cs="Times New Roman"/>
          <w:sz w:val="26"/>
          <w:szCs w:val="26"/>
        </w:rPr>
        <w:t xml:space="preserve">Now that your model is ready </w:t>
      </w:r>
      <w:r w:rsidRPr="70D01260" w:rsidR="0026025C">
        <w:rPr>
          <w:rFonts w:ascii="Times New Roman" w:hAnsi="Times New Roman" w:eastAsia="Times New Roman" w:cs="Times New Roman"/>
          <w:sz w:val="26"/>
          <w:szCs w:val="26"/>
        </w:rPr>
        <w:t xml:space="preserve">let's</w:t>
      </w:r>
      <w:r w:rsidRPr="70D01260" w:rsidR="0026025C">
        <w:rPr>
          <w:rFonts w:ascii="Times New Roman" w:hAnsi="Times New Roman" w:eastAsia="Times New Roman" w:cs="Times New Roman"/>
          <w:sz w:val="26"/>
          <w:szCs w:val="26"/>
        </w:rPr>
        <w:t xml:space="preserve"> make some preparation for predictions. </w:t>
      </w:r>
    </w:p>
    <w:p w:rsidR="0026025C" w:rsidP="79AC44AE" w:rsidRDefault="0026025C" w14:paraId="031314D8" w14:textId="433F561D">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C586C0"/>
          <w:sz w:val="21"/>
          <w:szCs w:val="21"/>
        </w:rPr>
        <w:t>from</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PIL</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C586C0"/>
          <w:sz w:val="21"/>
          <w:szCs w:val="21"/>
        </w:rPr>
        <w:t>import</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4EC9B0"/>
          <w:sz w:val="21"/>
          <w:szCs w:val="21"/>
        </w:rPr>
        <w:t>Image</w:t>
      </w:r>
    </w:p>
    <w:p w:rsidRPr="0026025C" w:rsidR="0026025C" w:rsidP="79AC44AE" w:rsidRDefault="0026025C" w14:paraId="6FD772B2" w14:textId="77777777">
      <w:pPr>
        <w:shd w:val="clear" w:color="auto" w:fill="1E1E1E"/>
        <w:spacing w:line="285" w:lineRule="atLeast"/>
        <w:rPr>
          <w:rFonts w:ascii="Times Roman" w:hAnsi="Times Roman" w:eastAsia="Times Roman" w:cs="Times Roman"/>
          <w:color w:val="D4D4D4"/>
          <w:sz w:val="21"/>
          <w:szCs w:val="21"/>
        </w:rPr>
      </w:pPr>
    </w:p>
    <w:p w:rsidR="0026025C" w:rsidP="79AC44AE" w:rsidRDefault="0026025C" w14:paraId="2DD20B5B" w14:textId="3FDC576F">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DCDCAA"/>
          <w:sz w:val="21"/>
          <w:szCs w:val="21"/>
        </w:rPr>
        <w:t>load_model</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"test.h5"</w:t>
      </w:r>
      <w:r w:rsidRPr="79AC44AE">
        <w:rPr>
          <w:rFonts w:ascii="Times Roman" w:hAnsi="Times Roman" w:eastAsia="Times Roman" w:cs="Times Roman"/>
          <w:color w:val="D4D4D4"/>
          <w:sz w:val="21"/>
          <w:szCs w:val="21"/>
        </w:rPr>
        <w:t>)</w:t>
      </w:r>
    </w:p>
    <w:p w:rsidRPr="0026025C" w:rsidR="0026025C" w:rsidP="79AC44AE" w:rsidRDefault="0026025C" w14:paraId="5071381B" w14:textId="16028058">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img</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4EC9B0"/>
          <w:sz w:val="21"/>
          <w:szCs w:val="21"/>
        </w:rPr>
        <w:t>Image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open</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'path to image'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convert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CE9178"/>
          <w:sz w:val="21"/>
          <w:szCs w:val="21"/>
        </w:rPr>
        <w:t>"L"</w:t>
      </w:r>
      <w:r w:rsidRPr="79AC44AE">
        <w:rPr>
          <w:rFonts w:ascii="Times Roman" w:hAnsi="Times Roman" w:eastAsia="Times Roman" w:cs="Times Roman"/>
          <w:color w:val="D4D4D4"/>
          <w:sz w:val="21"/>
          <w:szCs w:val="21"/>
        </w:rPr>
        <w:t>)</w:t>
      </w:r>
    </w:p>
    <w:p w:rsidRPr="0026025C" w:rsidR="0026025C" w:rsidP="79AC44AE" w:rsidRDefault="0026025C" w14:paraId="7CE45DC6"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img</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4EC9B0"/>
          <w:sz w:val="21"/>
          <w:szCs w:val="21"/>
        </w:rPr>
        <w:t>np</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resize</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img</w:t>
      </w:r>
      <w:r w:rsidRPr="79AC44AE">
        <w:rPr>
          <w:rFonts w:ascii="Times Roman" w:hAnsi="Times Roman" w:eastAsia="Times Roman" w:cs="Times Roman"/>
          <w:color w:val="D4D4D4"/>
          <w:sz w:val="21"/>
          <w:szCs w:val="21"/>
        </w:rPr>
        <w:t>, (</w:t>
      </w:r>
      <w:r w:rsidRPr="79AC44AE">
        <w:rPr>
          <w:rFonts w:ascii="Times Roman" w:hAnsi="Times Roman" w:eastAsia="Times Roman" w:cs="Times Roman"/>
          <w:color w:val="9CDCFE"/>
          <w:sz w:val="21"/>
          <w:szCs w:val="21"/>
        </w:rPr>
        <w:t>img_rows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img_cols</w:t>
      </w:r>
      <w:r w:rsidRPr="79AC44AE">
        <w:rPr>
          <w:rFonts w:ascii="Times Roman" w:hAnsi="Times Roman" w:eastAsia="Times Roman" w:cs="Times Roman"/>
          <w:color w:val="D4D4D4"/>
          <w:sz w:val="21"/>
          <w:szCs w:val="21"/>
        </w:rPr>
        <w:t>))</w:t>
      </w:r>
    </w:p>
    <w:p w:rsidRPr="0026025C" w:rsidR="0026025C" w:rsidP="79AC44AE" w:rsidRDefault="0026025C" w14:paraId="5FEE5F40"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4EC9B0"/>
          <w:sz w:val="21"/>
          <w:szCs w:val="21"/>
        </w:rPr>
        <w:t>np</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array</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img</w:t>
      </w:r>
      <w:r w:rsidRPr="79AC44AE">
        <w:rPr>
          <w:rFonts w:ascii="Times Roman" w:hAnsi="Times Roman" w:eastAsia="Times Roman" w:cs="Times Roman"/>
          <w:color w:val="D4D4D4"/>
          <w:sz w:val="21"/>
          <w:szCs w:val="21"/>
        </w:rPr>
        <w:t>)</w:t>
      </w:r>
    </w:p>
    <w:p w:rsidRPr="0026025C" w:rsidR="0026025C" w:rsidP="79AC44AE" w:rsidRDefault="0026025C" w14:paraId="56C910DC"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.reshape(</w:t>
      </w:r>
      <w:r w:rsidRPr="79AC44AE">
        <w:rPr>
          <w:rFonts w:ascii="Times Roman" w:hAnsi="Times Roman" w:eastAsia="Times Roman" w:cs="Times Roman"/>
          <w:color w:val="B5CEA8"/>
          <w:sz w:val="21"/>
          <w:szCs w:val="21"/>
        </w:rPr>
        <w:t>1</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img_rows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img_cols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B5CEA8"/>
          <w:sz w:val="21"/>
          <w:szCs w:val="21"/>
        </w:rPr>
        <w:t>1</w:t>
      </w:r>
      <w:r w:rsidRPr="79AC44AE">
        <w:rPr>
          <w:rFonts w:ascii="Times Roman" w:hAnsi="Times Roman" w:eastAsia="Times Roman" w:cs="Times Roman"/>
          <w:color w:val="D4D4D4"/>
          <w:sz w:val="21"/>
          <w:szCs w:val="21"/>
        </w:rPr>
        <w:t>)</w:t>
      </w:r>
    </w:p>
    <w:p w:rsidRPr="0026025C" w:rsidR="0026025C" w:rsidP="79AC44AE" w:rsidRDefault="0026025C" w14:paraId="7A98B65D" w14:textId="77777777">
      <w:pPr>
        <w:shd w:val="clear" w:color="auto" w:fill="1E1E1E"/>
        <w:spacing w:line="285" w:lineRule="atLeast"/>
        <w:rPr>
          <w:rFonts w:ascii="Times Roman" w:hAnsi="Times Roman" w:eastAsia="Times Roman" w:cs="Times Roman"/>
          <w:color w:val="D4D4D4"/>
          <w:sz w:val="21"/>
          <w:szCs w:val="21"/>
        </w:rPr>
      </w:pPr>
    </w:p>
    <w:p w:rsidRPr="0026025C" w:rsidR="0026025C" w:rsidP="79AC44AE" w:rsidRDefault="0026025C" w14:paraId="4F9903F2"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B5CEA8"/>
          <w:sz w:val="21"/>
          <w:szCs w:val="21"/>
        </w:rPr>
        <w:t>255</w:t>
      </w:r>
      <w:r w:rsidRPr="79AC44AE">
        <w:rPr>
          <w:rFonts w:ascii="Times Roman" w:hAnsi="Times Roman" w:eastAsia="Times Roman" w:cs="Times Roman"/>
          <w:color w:val="D4D4D4"/>
          <w:sz w:val="21"/>
          <w:szCs w:val="21"/>
        </w:rPr>
        <w:t xml:space="preserve"> </w:t>
      </w:r>
    </w:p>
    <w:p w:rsidRPr="0026025C" w:rsidR="0026025C" w:rsidP="79AC44AE" w:rsidRDefault="0026025C" w14:paraId="3C3945FD" w14:textId="77777777">
      <w:pPr>
        <w:shd w:val="clear" w:color="auto" w:fill="1E1E1E"/>
        <w:spacing w:line="285" w:lineRule="atLeast"/>
        <w:rPr>
          <w:rFonts w:ascii="Times Roman" w:hAnsi="Times Roman" w:eastAsia="Times Roman" w:cs="Times Roman"/>
          <w:color w:val="D4D4D4"/>
          <w:sz w:val="21"/>
          <w:szCs w:val="21"/>
        </w:rPr>
      </w:pPr>
    </w:p>
    <w:p w:rsidRPr="0026025C" w:rsidR="0026025C" w:rsidP="79AC44AE" w:rsidRDefault="0026025C" w14:paraId="7C3EC409"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9CDCFE"/>
          <w:sz w:val="21"/>
          <w:szCs w:val="21"/>
        </w:rPr>
        <w:t>yh</w:t>
      </w:r>
      <w:r w:rsidRPr="79AC44AE">
        <w:rPr>
          <w:rFonts w:ascii="Times Roman" w:hAnsi="Times Roman" w:eastAsia="Times Roman" w:cs="Times Roman"/>
          <w:color w:val="D4D4D4"/>
          <w:sz w:val="21"/>
          <w:szCs w:val="21"/>
        </w:rPr>
        <w:t xml:space="preserve"> = </w:t>
      </w:r>
      <w:r w:rsidRPr="79AC44AE">
        <w:rPr>
          <w:rFonts w:ascii="Times Roman" w:hAnsi="Times Roman" w:eastAsia="Times Roman" w:cs="Times Roman"/>
          <w:color w:val="4EC9B0"/>
          <w:sz w:val="21"/>
          <w:szCs w:val="21"/>
        </w:rPr>
        <w:t>np</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DCDCAA"/>
          <w:sz w:val="21"/>
          <w:szCs w:val="21"/>
        </w:rPr>
        <w:t>argmax</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model</w:t>
      </w:r>
      <w:r w:rsidRPr="79AC44AE">
        <w:rPr>
          <w:rFonts w:ascii="Times Roman" w:hAnsi="Times Roman" w:eastAsia="Times Roman" w:cs="Times Roman"/>
          <w:color w:val="D4D4D4"/>
          <w:sz w:val="21"/>
          <w:szCs w:val="21"/>
        </w:rPr>
        <w:t>.predict(</w:t>
      </w:r>
      <w:r w:rsidRPr="79AC44AE">
        <w:rPr>
          <w:rFonts w:ascii="Times Roman" w:hAnsi="Times Roman" w:eastAsia="Times Roman" w:cs="Times Roman"/>
          <w:color w:val="9CDCFE"/>
          <w:sz w:val="21"/>
          <w:szCs w:val="21"/>
        </w:rPr>
        <w:t>im2arr</w:t>
      </w:r>
      <w:r w:rsidRPr="79AC44AE">
        <w:rPr>
          <w:rFonts w:ascii="Times Roman" w:hAnsi="Times Roman" w:eastAsia="Times Roman" w:cs="Times Roman"/>
          <w:color w:val="D4D4D4"/>
          <w:sz w:val="21"/>
          <w:szCs w:val="21"/>
        </w:rPr>
        <w:t>.reshape(</w:t>
      </w:r>
      <w:r w:rsidRPr="79AC44AE">
        <w:rPr>
          <w:rFonts w:ascii="Times Roman" w:hAnsi="Times Roman" w:eastAsia="Times Roman" w:cs="Times Roman"/>
          <w:color w:val="B5CEA8"/>
          <w:sz w:val="21"/>
          <w:szCs w:val="21"/>
        </w:rPr>
        <w:t>1</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img_rows</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img_cols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B5CEA8"/>
          <w:sz w:val="21"/>
          <w:szCs w:val="21"/>
        </w:rPr>
        <w:t>1</w:t>
      </w:r>
      <w:r w:rsidRPr="79AC44AE">
        <w:rPr>
          <w:rFonts w:ascii="Times Roman" w:hAnsi="Times Roman" w:eastAsia="Times Roman" w:cs="Times Roman"/>
          <w:color w:val="D4D4D4"/>
          <w:sz w:val="21"/>
          <w:szCs w:val="21"/>
        </w:rPr>
        <w:t xml:space="preserve">)), </w:t>
      </w:r>
      <w:r w:rsidRPr="79AC44AE">
        <w:rPr>
          <w:rFonts w:ascii="Times Roman" w:hAnsi="Times Roman" w:eastAsia="Times Roman" w:cs="Times Roman"/>
          <w:color w:val="9CDCFE"/>
          <w:sz w:val="21"/>
          <w:szCs w:val="21"/>
        </w:rPr>
        <w:t>axis</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B5CEA8"/>
          <w:sz w:val="21"/>
          <w:szCs w:val="21"/>
        </w:rPr>
        <w:t>1</w:t>
      </w:r>
      <w:r w:rsidRPr="79AC44AE">
        <w:rPr>
          <w:rFonts w:ascii="Times Roman" w:hAnsi="Times Roman" w:eastAsia="Times Roman" w:cs="Times Roman"/>
          <w:color w:val="D4D4D4"/>
          <w:sz w:val="21"/>
          <w:szCs w:val="21"/>
        </w:rPr>
        <w:t>)</w:t>
      </w:r>
    </w:p>
    <w:p w:rsidRPr="0026025C" w:rsidR="0026025C" w:rsidP="79AC44AE" w:rsidRDefault="0026025C" w14:paraId="0EF39844" w14:textId="77777777">
      <w:pPr>
        <w:shd w:val="clear" w:color="auto" w:fill="1E1E1E"/>
        <w:spacing w:line="285" w:lineRule="atLeast"/>
        <w:rPr>
          <w:rFonts w:ascii="Times Roman" w:hAnsi="Times Roman" w:eastAsia="Times Roman" w:cs="Times Roman"/>
          <w:color w:val="D4D4D4"/>
          <w:sz w:val="21"/>
          <w:szCs w:val="21"/>
        </w:rPr>
      </w:pPr>
      <w:r w:rsidRPr="79AC44AE">
        <w:rPr>
          <w:rFonts w:ascii="Times Roman" w:hAnsi="Times Roman" w:eastAsia="Times Roman" w:cs="Times Roman"/>
          <w:color w:val="DCDCAA"/>
          <w:sz w:val="21"/>
          <w:szCs w:val="21"/>
        </w:rPr>
        <w:t>print</w:t>
      </w:r>
      <w:r w:rsidRPr="79AC44AE">
        <w:rPr>
          <w:rFonts w:ascii="Times Roman" w:hAnsi="Times Roman" w:eastAsia="Times Roman" w:cs="Times Roman"/>
          <w:color w:val="D4D4D4"/>
          <w:sz w:val="21"/>
          <w:szCs w:val="21"/>
        </w:rPr>
        <w:t>(</w:t>
      </w:r>
      <w:r w:rsidRPr="79AC44AE">
        <w:rPr>
          <w:rFonts w:ascii="Times Roman" w:hAnsi="Times Roman" w:eastAsia="Times Roman" w:cs="Times Roman"/>
          <w:color w:val="9CDCFE"/>
          <w:sz w:val="21"/>
          <w:szCs w:val="21"/>
        </w:rPr>
        <w:t>yh</w:t>
      </w:r>
      <w:r w:rsidRPr="79AC44AE">
        <w:rPr>
          <w:rFonts w:ascii="Times Roman" w:hAnsi="Times Roman" w:eastAsia="Times Roman" w:cs="Times Roman"/>
          <w:color w:val="D4D4D4"/>
          <w:sz w:val="21"/>
          <w:szCs w:val="21"/>
        </w:rPr>
        <w:t>)</w:t>
      </w:r>
    </w:p>
    <w:p w:rsidRPr="0026025C" w:rsidR="0026025C" w:rsidP="79AC44AE" w:rsidRDefault="0026025C" w14:paraId="317108CA" w14:textId="77777777">
      <w:pPr>
        <w:shd w:val="clear" w:color="auto" w:fill="1E1E1E"/>
        <w:spacing w:line="285" w:lineRule="atLeast"/>
        <w:rPr>
          <w:rFonts w:ascii="Times Roman" w:hAnsi="Times Roman" w:eastAsia="Times Roman" w:cs="Times Roman"/>
          <w:color w:val="D4D4D4"/>
          <w:sz w:val="21"/>
          <w:szCs w:val="21"/>
        </w:rPr>
      </w:pPr>
    </w:p>
    <w:p w:rsidR="0026025C" w:rsidP="70D01260" w:rsidRDefault="0026025C" w14:paraId="5957C503" w14:textId="41ED24C0">
      <w:pPr>
        <w:spacing w:before="240" w:after="160" w:line="256" w:lineRule="auto"/>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 xml:space="preserve">Here, we load the model, resize it to have the same dimension as during the training, and use the </w:t>
      </w:r>
      <w:proofErr w:type="spellStart"/>
      <w:r w:rsidRPr="70D01260" w:rsidR="0026025C">
        <w:rPr>
          <w:rFonts w:ascii="Times New Roman" w:hAnsi="Times New Roman" w:eastAsia="Times New Roman" w:cs="Times New Roman"/>
          <w:sz w:val="26"/>
          <w:szCs w:val="26"/>
        </w:rPr>
        <w:t>model.predict</w:t>
      </w:r>
      <w:proofErr w:type="spellEnd"/>
      <w:r w:rsidRPr="70D01260" w:rsidR="0026025C">
        <w:rPr>
          <w:rFonts w:ascii="Times New Roman" w:hAnsi="Times New Roman" w:eastAsia="Times New Roman" w:cs="Times New Roman"/>
          <w:sz w:val="26"/>
          <w:szCs w:val="26"/>
        </w:rPr>
        <w:t xml:space="preserve"> function to let the computer decide what the value is.</w:t>
      </w:r>
    </w:p>
    <w:p w:rsidR="0026025C" w:rsidP="70D01260" w:rsidRDefault="0026025C" w14:paraId="090E781D" w14:textId="0F5D4D7F">
      <w:pPr>
        <w:spacing w:before="240" w:after="160" w:line="256" w:lineRule="auto"/>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The final remaining t</w:t>
      </w:r>
      <w:r w:rsidRPr="70D01260" w:rsidR="5BCD19E1">
        <w:rPr>
          <w:rFonts w:ascii="Times New Roman" w:hAnsi="Times New Roman" w:eastAsia="Times New Roman" w:cs="Times New Roman"/>
          <w:sz w:val="26"/>
          <w:szCs w:val="26"/>
        </w:rPr>
        <w:t xml:space="preserve">ask </w:t>
      </w:r>
      <w:r w:rsidRPr="70D01260" w:rsidR="0026025C">
        <w:rPr>
          <w:rFonts w:ascii="Times New Roman" w:hAnsi="Times New Roman" w:eastAsia="Times New Roman" w:cs="Times New Roman"/>
          <w:sz w:val="26"/>
          <w:szCs w:val="26"/>
        </w:rPr>
        <w:t xml:space="preserve">is to make 28x28 pixels black filled canvas. I recommend a brush of 4 pixels to draw your number. And </w:t>
      </w:r>
      <w:r w:rsidRPr="70D01260" w:rsidR="5EFAAE0A">
        <w:rPr>
          <w:rFonts w:ascii="Times New Roman" w:hAnsi="Times New Roman" w:eastAsia="Times New Roman" w:cs="Times New Roman"/>
          <w:sz w:val="26"/>
          <w:szCs w:val="26"/>
        </w:rPr>
        <w:t>finally,</w:t>
      </w:r>
      <w:r w:rsidRPr="70D01260" w:rsidR="0026025C">
        <w:rPr>
          <w:rFonts w:ascii="Times New Roman" w:hAnsi="Times New Roman" w:eastAsia="Times New Roman" w:cs="Times New Roman"/>
          <w:sz w:val="26"/>
          <w:szCs w:val="26"/>
        </w:rPr>
        <w:t xml:space="preserve"> you </w:t>
      </w:r>
      <w:r w:rsidRPr="70D01260" w:rsidR="1AFF9F4C">
        <w:rPr>
          <w:rFonts w:ascii="Times New Roman" w:hAnsi="Times New Roman" w:eastAsia="Times New Roman" w:cs="Times New Roman"/>
          <w:sz w:val="26"/>
          <w:szCs w:val="26"/>
        </w:rPr>
        <w:t xml:space="preserve">can test your model to see if it can recognize the digit you painted. </w:t>
      </w:r>
    </w:p>
    <w:p w:rsidR="0026025C" w:rsidP="70D01260" w:rsidRDefault="0026025C" w14:paraId="4D39BEE5" w14:textId="77777777">
      <w:pPr>
        <w:spacing w:before="240" w:after="160" w:line="256" w:lineRule="auto"/>
        <w:rPr>
          <w:rFonts w:ascii="Times New Roman" w:hAnsi="Times New Roman" w:eastAsia="Times New Roman" w:cs="Times New Roman"/>
          <w:sz w:val="26"/>
          <w:szCs w:val="26"/>
        </w:rPr>
      </w:pPr>
    </w:p>
    <w:p w:rsidR="0026025C" w:rsidP="70D01260" w:rsidRDefault="0026025C" w14:paraId="421020B7" w14:textId="77777777">
      <w:pPr>
        <w:spacing w:before="240" w:after="160" w:line="256" w:lineRule="auto"/>
        <w:rPr>
          <w:rFonts w:ascii="Times New Roman" w:hAnsi="Times New Roman" w:eastAsia="Times New Roman" w:cs="Times New Roman"/>
          <w:sz w:val="26"/>
          <w:szCs w:val="26"/>
        </w:rPr>
      </w:pPr>
      <w:r w:rsidRPr="70D01260" w:rsidR="0026025C">
        <w:rPr>
          <w:rFonts w:ascii="Times New Roman" w:hAnsi="Times New Roman" w:eastAsia="Times New Roman" w:cs="Times New Roman"/>
          <w:sz w:val="26"/>
          <w:szCs w:val="26"/>
        </w:rPr>
        <w:t xml:space="preserve">Congratulations!! You have just made your very own Neural Network that can predict your handwritten digits. </w:t>
      </w:r>
    </w:p>
    <w:p w:rsidRPr="00F70826" w:rsidR="008464F1" w:rsidP="70D01260" w:rsidRDefault="008464F1" w14:paraId="55679F90" w14:textId="1315F640">
      <w:pPr>
        <w:spacing w:before="240" w:after="160" w:line="256" w:lineRule="auto"/>
        <w:rPr>
          <w:rFonts w:ascii="Times New Roman" w:hAnsi="Times New Roman" w:eastAsia="Times New Roman" w:cs="Times New Roman"/>
          <w:sz w:val="26"/>
          <w:szCs w:val="26"/>
        </w:rPr>
      </w:pPr>
      <w:r w:rsidRPr="70D01260" w:rsidR="008464F1">
        <w:rPr>
          <w:rFonts w:ascii="Times New Roman" w:hAnsi="Times New Roman" w:eastAsia="Times New Roman" w:cs="Times New Roman"/>
          <w:sz w:val="26"/>
          <w:szCs w:val="26"/>
        </w:rPr>
        <w:t xml:space="preserve">The code </w:t>
      </w:r>
      <w:r w:rsidRPr="70D01260" w:rsidR="00516056">
        <w:rPr>
          <w:rFonts w:ascii="Times New Roman" w:hAnsi="Times New Roman" w:eastAsia="Times New Roman" w:cs="Times New Roman"/>
          <w:sz w:val="26"/>
          <w:szCs w:val="26"/>
        </w:rPr>
        <w:t xml:space="preserve">design </w:t>
      </w:r>
      <w:r w:rsidRPr="70D01260" w:rsidR="008464F1">
        <w:rPr>
          <w:rFonts w:ascii="Times New Roman" w:hAnsi="Times New Roman" w:eastAsia="Times New Roman" w:cs="Times New Roman"/>
          <w:sz w:val="26"/>
          <w:szCs w:val="26"/>
        </w:rPr>
        <w:t xml:space="preserve">was inspired by the </w:t>
      </w:r>
      <w:proofErr w:type="spellStart"/>
      <w:r w:rsidRPr="70D01260" w:rsidR="008464F1">
        <w:rPr>
          <w:rFonts w:ascii="Times New Roman" w:hAnsi="Times New Roman" w:eastAsia="Times New Roman" w:cs="Times New Roman"/>
          <w:sz w:val="26"/>
          <w:szCs w:val="26"/>
        </w:rPr>
        <w:t>databricks</w:t>
      </w:r>
      <w:proofErr w:type="spellEnd"/>
      <w:r w:rsidRPr="70D01260" w:rsidR="008464F1">
        <w:rPr>
          <w:rFonts w:ascii="Times New Roman" w:hAnsi="Times New Roman" w:eastAsia="Times New Roman" w:cs="Times New Roman"/>
          <w:sz w:val="26"/>
          <w:szCs w:val="26"/>
        </w:rPr>
        <w:t xml:space="preserve"> </w:t>
      </w:r>
      <w:proofErr w:type="gramStart"/>
      <w:r w:rsidRPr="70D01260" w:rsidR="008464F1">
        <w:rPr>
          <w:rFonts w:ascii="Times New Roman" w:hAnsi="Times New Roman" w:eastAsia="Times New Roman" w:cs="Times New Roman"/>
          <w:sz w:val="26"/>
          <w:szCs w:val="26"/>
        </w:rPr>
        <w:t>design[</w:t>
      </w:r>
      <w:proofErr w:type="gramEnd"/>
      <w:r w:rsidRPr="70D01260" w:rsidR="008464F1">
        <w:rPr>
          <w:rFonts w:ascii="Times New Roman" w:hAnsi="Times New Roman" w:eastAsia="Times New Roman" w:cs="Times New Roman"/>
          <w:sz w:val="26"/>
          <w:szCs w:val="26"/>
        </w:rPr>
        <w:t xml:space="preserve">7]. </w:t>
      </w:r>
    </w:p>
    <w:p w:rsidR="00CB0197" w:rsidP="79AC44AE" w:rsidRDefault="00CB0197" w14:paraId="37189C01" w14:textId="77777777">
      <w:pPr>
        <w:spacing w:before="240" w:after="160" w:line="256" w:lineRule="auto"/>
        <w:rPr>
          <w:rFonts w:ascii="Times Roman" w:hAnsi="Times Roman" w:eastAsia="Times Roman" w:cs="Times Roman"/>
          <w:sz w:val="26"/>
          <w:szCs w:val="26"/>
        </w:rPr>
      </w:pPr>
    </w:p>
    <w:p w:rsidR="00CB0197" w:rsidP="79AC44AE" w:rsidRDefault="00CB0197" w14:paraId="4625A981" w14:textId="77777777">
      <w:pPr>
        <w:spacing w:before="240" w:after="160" w:line="256" w:lineRule="auto"/>
        <w:rPr>
          <w:rFonts w:ascii="Times Roman" w:hAnsi="Times Roman" w:eastAsia="Times Roman" w:cs="Times Roman"/>
          <w:color w:val="000000"/>
          <w:sz w:val="26"/>
          <w:szCs w:val="26"/>
          <w:lang w:bidi="hi-IN"/>
          <w14:textOutline w14:w="0" w14:cap="flat" w14:cmpd="sng" w14:algn="ctr">
            <w14:noFill/>
            <w14:prstDash w14:val="solid"/>
            <w14:bevel/>
          </w14:textOutline>
        </w:rPr>
      </w:pPr>
      <w:r w:rsidRPr="79AC44AE">
        <w:rPr>
          <w:rFonts w:ascii="Times Roman" w:hAnsi="Times Roman" w:eastAsia="Times Roman" w:cs="Times Roman"/>
          <w:sz w:val="26"/>
          <w:szCs w:val="26"/>
        </w:rPr>
        <w:br w:type="page"/>
      </w:r>
    </w:p>
    <w:p w:rsidR="00CB0197" w:rsidP="79AC44AE" w:rsidRDefault="00CB0197" w14:paraId="2DE49D38" w14:textId="77777777">
      <w:pPr>
        <w:pStyle w:val="Default"/>
        <w:spacing w:before="0"/>
        <w:jc w:val="both"/>
        <w:rPr>
          <w:rFonts w:ascii="Times Roman" w:hAnsi="Times Roman" w:eastAsia="Times Roman" w:cs="Times Roman"/>
          <w:b/>
          <w:bCs/>
          <w:color w:val="004D80"/>
          <w:sz w:val="26"/>
          <w:szCs w:val="26"/>
        </w:rPr>
      </w:pPr>
    </w:p>
    <w:p w:rsidRPr="005357D6" w:rsidR="00CB0197" w:rsidP="79AC44AE" w:rsidRDefault="00752DE9" w14:paraId="367041A4" w14:textId="77777777">
      <w:pPr>
        <w:pStyle w:val="Default"/>
        <w:numPr>
          <w:ilvl w:val="0"/>
          <w:numId w:val="35"/>
        </w:numPr>
        <w:spacing w:before="0"/>
        <w:jc w:val="both"/>
        <w:rPr>
          <w:rStyle w:val="Hyperlink"/>
          <w:rFonts w:ascii="Times Roman" w:hAnsi="Times Roman" w:eastAsia="Times Roman" w:cs="Times Roman"/>
          <w:b/>
          <w:bCs/>
          <w:color w:val="auto"/>
          <w:sz w:val="26"/>
          <w:szCs w:val="26"/>
          <w:u w:val="none"/>
        </w:rPr>
      </w:pPr>
      <w:hyperlink w:anchor="section-2" r:id="rId28">
        <w:r w:rsidRPr="79AC44AE" w:rsidR="00CB0197">
          <w:rPr>
            <w:rStyle w:val="Hyperlink"/>
            <w:rFonts w:ascii="Times Roman" w:hAnsi="Times Roman" w:eastAsia="Times Roman" w:cs="Times Roman"/>
            <w:b/>
            <w:bCs/>
            <w:sz w:val="26"/>
            <w:szCs w:val="26"/>
          </w:rPr>
          <w:t>https://cloud.google.com/responsible-ai#section-2</w:t>
        </w:r>
      </w:hyperlink>
    </w:p>
    <w:p w:rsidR="005357D6" w:rsidP="79AC44AE" w:rsidRDefault="005357D6" w14:paraId="46617756" w14:textId="47713CF0">
      <w:pPr>
        <w:pStyle w:val="Default"/>
        <w:numPr>
          <w:ilvl w:val="0"/>
          <w:numId w:val="35"/>
        </w:numPr>
        <w:spacing w:before="0"/>
        <w:jc w:val="both"/>
        <w:rPr>
          <w:rFonts w:ascii="Times Roman" w:hAnsi="Times Roman" w:eastAsia="Times Roman" w:cs="Times Roman"/>
          <w:b/>
          <w:bCs/>
          <w:color w:val="auto"/>
          <w:sz w:val="26"/>
          <w:szCs w:val="26"/>
        </w:rPr>
      </w:pPr>
      <w:r w:rsidRPr="79AC44AE">
        <w:rPr>
          <w:rFonts w:ascii="Times Roman" w:hAnsi="Times Roman" w:eastAsia="Times Roman" w:cs="Times Roman"/>
          <w:b/>
          <w:bCs/>
          <w:color w:val="auto"/>
          <w:sz w:val="26"/>
          <w:szCs w:val="26"/>
        </w:rPr>
        <w:t>https://www.microsoft.com/en-us/research/uploads/prod/2019/03/amershi-icse-2019_Software_Engineering_for_Machine_Learning.pdf</w:t>
      </w:r>
    </w:p>
    <w:p w:rsidR="00CB0197" w:rsidP="79AC44AE" w:rsidRDefault="00752DE9" w14:paraId="0B92F152" w14:textId="77777777">
      <w:pPr>
        <w:pStyle w:val="Default"/>
        <w:numPr>
          <w:ilvl w:val="0"/>
          <w:numId w:val="35"/>
        </w:numPr>
        <w:spacing w:before="0"/>
        <w:jc w:val="both"/>
        <w:rPr>
          <w:rFonts w:ascii="Times Roman" w:hAnsi="Times Roman" w:eastAsia="Times Roman" w:cs="Times Roman"/>
          <w:b/>
          <w:bCs/>
          <w:color w:val="auto"/>
          <w:sz w:val="26"/>
          <w:szCs w:val="26"/>
        </w:rPr>
      </w:pPr>
      <w:hyperlink r:id="rId29">
        <w:r w:rsidRPr="79AC44AE" w:rsidR="00CB0197">
          <w:rPr>
            <w:rStyle w:val="Hyperlink"/>
            <w:rFonts w:ascii="Times Roman" w:hAnsi="Times Roman" w:eastAsia="Times Roman" w:cs="Times Roman"/>
            <w:b/>
            <w:bCs/>
            <w:sz w:val="26"/>
            <w:szCs w:val="26"/>
          </w:rPr>
          <w:t>https://arxiv.org/pdf/1808.01664.pdf</w:t>
        </w:r>
      </w:hyperlink>
    </w:p>
    <w:p w:rsidR="00CB0197" w:rsidP="79AC44AE" w:rsidRDefault="00752DE9" w14:paraId="1F4087DF" w14:textId="77777777">
      <w:pPr>
        <w:pStyle w:val="Default"/>
        <w:numPr>
          <w:ilvl w:val="0"/>
          <w:numId w:val="35"/>
        </w:numPr>
        <w:spacing w:before="0"/>
        <w:jc w:val="both"/>
        <w:rPr>
          <w:rFonts w:ascii="Times Roman" w:hAnsi="Times Roman" w:eastAsia="Times Roman" w:cs="Times Roman"/>
          <w:b/>
          <w:bCs/>
          <w:color w:val="auto"/>
          <w:sz w:val="26"/>
          <w:szCs w:val="26"/>
        </w:rPr>
      </w:pPr>
      <w:hyperlink r:id="rId30">
        <w:r w:rsidRPr="79AC44AE" w:rsidR="00CB0197">
          <w:rPr>
            <w:rStyle w:val="Hyperlink"/>
            <w:rFonts w:ascii="Times Roman" w:hAnsi="Times Roman" w:eastAsia="Times Roman" w:cs="Times Roman"/>
            <w:b/>
            <w:bCs/>
            <w:sz w:val="26"/>
            <w:szCs w:val="26"/>
          </w:rPr>
          <w:t>http://art360.mybluemix.net/?_ga=2.265458054.825521404.1626898609-440520872.1626560578</w:t>
        </w:r>
      </w:hyperlink>
    </w:p>
    <w:p w:rsidR="00CB0197" w:rsidP="79AC44AE" w:rsidRDefault="00752DE9" w14:paraId="09A92884" w14:textId="30195CD7">
      <w:pPr>
        <w:pStyle w:val="Default"/>
        <w:numPr>
          <w:ilvl w:val="0"/>
          <w:numId w:val="35"/>
        </w:numPr>
        <w:spacing w:before="0"/>
        <w:jc w:val="both"/>
        <w:rPr>
          <w:rFonts w:ascii="Times Roman" w:hAnsi="Times Roman" w:eastAsia="Times Roman" w:cs="Times Roman"/>
          <w:b/>
          <w:bCs/>
          <w:color w:val="auto"/>
          <w:sz w:val="26"/>
          <w:szCs w:val="26"/>
        </w:rPr>
      </w:pPr>
      <w:hyperlink r:id="rId31">
        <w:r w:rsidRPr="79AC44AE" w:rsidR="004D52F9">
          <w:rPr>
            <w:rStyle w:val="Hyperlink"/>
            <w:rFonts w:ascii="Times Roman" w:hAnsi="Times Roman" w:eastAsia="Times Roman" w:cs="Times Roman"/>
            <w:b/>
            <w:bCs/>
            <w:sz w:val="26"/>
            <w:szCs w:val="26"/>
          </w:rPr>
          <w:t>https://medium.com/dataswati-garage/create-a-robust-ai-rest-api-71a8050ce314</w:t>
        </w:r>
      </w:hyperlink>
    </w:p>
    <w:p w:rsidR="004D52F9" w:rsidP="79AC44AE" w:rsidRDefault="004D52F9" w14:paraId="2671A172" w14:textId="30195CD7">
      <w:pPr>
        <w:pStyle w:val="Default"/>
        <w:numPr>
          <w:ilvl w:val="0"/>
          <w:numId w:val="35"/>
        </w:numPr>
        <w:spacing w:before="0"/>
        <w:jc w:val="both"/>
        <w:rPr>
          <w:rFonts w:ascii="Times Roman" w:hAnsi="Times Roman" w:eastAsia="Times Roman" w:cs="Times Roman"/>
          <w:b/>
          <w:bCs/>
          <w:color w:val="auto"/>
          <w:sz w:val="26"/>
          <w:szCs w:val="26"/>
        </w:rPr>
      </w:pPr>
      <w:r w:rsidRPr="79AC44AE">
        <w:rPr>
          <w:rFonts w:ascii="Times Roman" w:hAnsi="Times Roman" w:eastAsia="Times Roman" w:cs="Times Roman"/>
          <w:b/>
          <w:bCs/>
          <w:color w:val="auto"/>
          <w:sz w:val="26"/>
          <w:szCs w:val="26"/>
        </w:rPr>
        <w:t>http://www.r-5.org/files/books/computers/algo-list/common/Heineman_Pollice_Selkow-Algorithms_in_a_Nutshell-EN.pdf</w:t>
      </w:r>
    </w:p>
    <w:p w:rsidR="00CB0197" w:rsidP="79AC44AE" w:rsidRDefault="008464F1" w14:paraId="398413C4" w14:textId="48BD29EA">
      <w:pPr>
        <w:pStyle w:val="Default"/>
        <w:numPr>
          <w:ilvl w:val="0"/>
          <w:numId w:val="35"/>
        </w:numPr>
        <w:spacing w:before="0"/>
        <w:jc w:val="both"/>
        <w:rPr>
          <w:rStyle w:val="eop"/>
          <w:rFonts w:ascii="Times Roman" w:hAnsi="Times Roman" w:eastAsia="Times Roman" w:cs="Times Roman"/>
          <w:color w:val="000000" w:themeColor="text1"/>
        </w:rPr>
      </w:pPr>
      <w:r w:rsidRPr="79AC44AE">
        <w:rPr>
          <w:rStyle w:val="eop"/>
          <w:rFonts w:ascii="Times Roman" w:hAnsi="Times Roman" w:eastAsia="Times Roman" w:cs="Times Roman"/>
          <w:color w:val="000000" w:themeColor="text1"/>
        </w:rPr>
        <w:t>https://docs.databricks.com/_static/notebooks/deep-learning/mnist-tensorflow-keras.html</w:t>
      </w:r>
    </w:p>
    <w:p w:rsidRPr="00CB0197" w:rsidR="00B52324" w:rsidP="79AC44AE" w:rsidRDefault="00B52324" w14:paraId="61307430" w14:textId="760ABFA1">
      <w:pPr>
        <w:rPr>
          <w:rFonts w:ascii="Times Roman" w:hAnsi="Times Roman" w:eastAsia="Times Roman" w:cs="Times Roman"/>
        </w:rPr>
      </w:pPr>
    </w:p>
    <w:sectPr w:rsidRPr="00CB0197" w:rsidR="00B52324">
      <w:headerReference w:type="default" r:id="rId32"/>
      <w:footerReference w:type="default" r:id="rId3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KG" w:author="Ajay K Gupta" w:date="2021-09-13T12:10:00Z" w:id="0">
    <w:p w:rsidRPr="00E24B5D" w:rsidR="00E24B5D" w:rsidP="00E24B5D" w:rsidRDefault="00E24B5D" w14:paraId="33BC1C77" w14:textId="3ED89C50">
      <w:pPr>
        <w:rPr>
          <w:rFonts w:eastAsia="Times New Roman"/>
          <w:lang w:bidi="hi-IN"/>
        </w:rPr>
      </w:pPr>
      <w:r>
        <w:rPr>
          <w:rStyle w:val="CommentReference"/>
        </w:rPr>
        <w:annotationRef/>
      </w:r>
      <w:r w:rsidRPr="00E24B5D">
        <w:rPr>
          <w:rFonts w:eastAsia="Times New Roman"/>
          <w:lang w:bidi="hi-IN"/>
        </w:rPr>
        <w:t xml:space="preserve">Still missing HPC CI aspect (may be SSR - safe, secure and reliable aspects </w:t>
      </w:r>
      <w:r w:rsidR="00444B66">
        <w:rPr>
          <w:rFonts w:eastAsia="Times New Roman"/>
          <w:lang w:bidi="hi-IN"/>
        </w:rPr>
        <w:t xml:space="preserve">are </w:t>
      </w:r>
      <w:r w:rsidRPr="00E24B5D">
        <w:rPr>
          <w:rFonts w:eastAsia="Times New Roman"/>
          <w:lang w:bidi="hi-IN"/>
        </w:rPr>
        <w:t>dealt with in some other modules, if not, let's make a note so we keep refining this module. For now, as a first point of delivery, let's focus on polishing this, making this as interactive as possible. For example, after a concept is discussed or mentioned, let's add Q&amp;A. Fill in the side-bars etc.</w:t>
      </w:r>
      <w:r>
        <w:rPr>
          <w:rStyle w:val="CommentReference"/>
        </w:rPr>
        <w:annotationRef/>
      </w:r>
    </w:p>
    <w:p w:rsidR="00E24B5D" w:rsidRDefault="00E24B5D" w14:paraId="76E780FD" w14:textId="529CD54D">
      <w:pPr>
        <w:pStyle w:val="CommentText"/>
      </w:pPr>
    </w:p>
  </w:comment>
  <w:comment w:initials="AG" w:author="Ajay K Gupta" w:date="2021-09-19T04:40:00Z" w:id="1">
    <w:p w:rsidR="52B6D6EA" w:rsidRDefault="52B6D6EA" w14:paraId="50F74C17" w14:textId="5E2A089C">
      <w:pPr>
        <w:pStyle w:val="CommentText"/>
      </w:pPr>
      <w:r>
        <w:t>We should also have a baseline of what we mean by HPC CI - GPU's? Clusters? Cloud? Multicore?</w:t>
      </w:r>
      <w:r>
        <w:rPr>
          <w:rStyle w:val="CommentReference"/>
        </w:rPr>
        <w:annotationRef/>
      </w:r>
      <w:r>
        <w:rPr>
          <w:rStyle w:val="CommentReference"/>
        </w:rPr>
        <w:annotationRef/>
      </w:r>
    </w:p>
  </w:comment>
  <w:comment w:initials="KH" w:author="Kyle David Hammerberg" w:date="2021-10-29T14:52:00Z" w:id="2">
    <w:p w:rsidR="7A2D1781" w:rsidP="5386D205" w:rsidRDefault="5386D205" w14:paraId="169A4038" w14:textId="1D76465D">
      <w:pPr>
        <w:pStyle w:val="CommentText"/>
      </w:pPr>
      <w:r>
        <w:t>addressed with new subsections in introduction</w:t>
      </w:r>
      <w:r w:rsidR="7A2D1781">
        <w:rPr>
          <w:rStyle w:val="CommentReference"/>
        </w:rPr>
        <w:annotationRef/>
      </w:r>
      <w:r>
        <w:rPr>
          <w:rStyle w:val="CommentReference"/>
        </w:rPr>
        <w:annotationRef/>
      </w:r>
    </w:p>
    <w:p w:rsidR="7A2D1781" w:rsidP="5386D205" w:rsidRDefault="7A2D1781" w14:paraId="7D8B6A15" w14:textId="29C1E724">
      <w:pPr>
        <w:pStyle w:val="CommentText"/>
      </w:pPr>
    </w:p>
  </w:comment>
  <w:comment w:initials="AKG" w:author="Ajay K Gupta" w:date="2021-09-13T10:36:00Z" w:id="3">
    <w:p w:rsidR="00166927" w:rsidRDefault="00166927" w14:paraId="1C3DCA46" w14:textId="70CAA031">
      <w:pPr>
        <w:pStyle w:val="CommentText"/>
      </w:pPr>
      <w:r>
        <w:rPr>
          <w:rStyle w:val="CommentReference"/>
        </w:rPr>
        <w:annotationRef/>
      </w:r>
      <w:r w:rsidR="003125FA">
        <w:rPr>
          <w:highlight w:val="yellow"/>
        </w:rPr>
        <w:t xml:space="preserve">Just so we don’t forget, </w:t>
      </w:r>
      <w:r w:rsidRPr="00E035BA">
        <w:rPr>
          <w:highlight w:val="yellow"/>
        </w:rPr>
        <w:t xml:space="preserve">Please don’t simply delete comments </w:t>
      </w:r>
      <w:r w:rsidRPr="00E035BA" w:rsidR="00D91E68">
        <w:rPr>
          <w:highlight w:val="yellow"/>
        </w:rPr>
        <w:t>– indicate briefly how they are addressed. Some comments may not have been addressed yet so we can leave them for future work.</w:t>
      </w:r>
      <w:r w:rsidRPr="00E035BA" w:rsidR="00E035BA">
        <w:rPr>
          <w:highlight w:val="yellow"/>
        </w:rPr>
        <w:t xml:space="preserve"> </w:t>
      </w:r>
      <w:r w:rsidR="00FF542C">
        <w:rPr>
          <w:highlight w:val="yellow"/>
        </w:rPr>
        <w:t>This way we knw</w:t>
      </w:r>
      <w:r w:rsidRPr="00E035BA" w:rsidR="00E035BA">
        <w:rPr>
          <w:highlight w:val="yellow"/>
        </w:rPr>
        <w:t xml:space="preserve"> whether or how they have been addressed, or what </w:t>
      </w:r>
      <w:r w:rsidR="003D6FDE">
        <w:rPr>
          <w:highlight w:val="yellow"/>
        </w:rPr>
        <w:t>our</w:t>
      </w:r>
      <w:r w:rsidRPr="00E035BA" w:rsidR="00E035BA">
        <w:rPr>
          <w:highlight w:val="yellow"/>
        </w:rPr>
        <w:t xml:space="preserve"> t</w:t>
      </w:r>
      <w:r w:rsidR="005E65E6">
        <w:rPr>
          <w:highlight w:val="yellow"/>
        </w:rPr>
        <w:t>h</w:t>
      </w:r>
      <w:r w:rsidRPr="00E035BA" w:rsidR="00E035BA">
        <w:rPr>
          <w:highlight w:val="yellow"/>
        </w:rPr>
        <w:t xml:space="preserve">inking </w:t>
      </w:r>
      <w:r w:rsidR="003D6FDE">
        <w:rPr>
          <w:highlight w:val="yellow"/>
        </w:rPr>
        <w:t xml:space="preserve">was </w:t>
      </w:r>
      <w:r w:rsidRPr="00E035BA" w:rsidR="00E035BA">
        <w:rPr>
          <w:highlight w:val="yellow"/>
        </w:rPr>
        <w:t>at that point in time. T</w:t>
      </w:r>
      <w:r w:rsidR="00B46135">
        <w:rPr>
          <w:highlight w:val="yellow"/>
        </w:rPr>
        <w:t>ha</w:t>
      </w:r>
      <w:r w:rsidRPr="00E035BA" w:rsidR="00E035BA">
        <w:rPr>
          <w:highlight w:val="yellow"/>
        </w:rPr>
        <w:t>nks.</w:t>
      </w:r>
      <w:r>
        <w:rPr>
          <w:rStyle w:val="CommentReference"/>
        </w:rPr>
        <w:annotationRef/>
      </w:r>
    </w:p>
  </w:comment>
  <w:comment w:initials="AKG" w:author="Ajay K Gupta" w:date="2021-09-03T17:03:00Z" w:id="5">
    <w:p w:rsidR="0087262B" w:rsidP="00CB0197" w:rsidRDefault="00CB0197" w14:paraId="1AF70871" w14:textId="4E2269C3">
      <w:pPr>
        <w:pStyle w:val="CommentText"/>
      </w:pPr>
      <w:r>
        <w:rPr>
          <w:rStyle w:val="CommentReference"/>
        </w:rPr>
        <w:annotationRef/>
      </w:r>
      <w:r>
        <w:t>Either be little ebit more exhaustive or don’t list specific (we should include major players in this arena)</w:t>
      </w:r>
      <w:r>
        <w:rPr>
          <w:rStyle w:val="CommentReference"/>
        </w:rPr>
        <w:annotationRef/>
      </w:r>
    </w:p>
  </w:comment>
  <w:comment w:initials="AKG" w:author="Ajay K Gupta" w:date="2021-09-13T10:55:00Z" w:id="6">
    <w:p w:rsidR="001F2126" w:rsidRDefault="001F2126" w14:paraId="549691ED" w14:textId="7F70BC3F">
      <w:pPr>
        <w:pStyle w:val="CommentText"/>
      </w:pPr>
      <w:r>
        <w:rPr>
          <w:rStyle w:val="CommentReference"/>
        </w:rPr>
        <w:annotationRef/>
      </w:r>
      <w:r w:rsidR="00F06E75">
        <w:t xml:space="preserve">Ok, strategically, </w:t>
      </w:r>
      <w:r w:rsidR="000015C1">
        <w:t xml:space="preserve">good to include </w:t>
      </w:r>
      <w:r w:rsidR="00F06E75">
        <w:t xml:space="preserve">one or two top names from Europe </w:t>
      </w:r>
      <w:r w:rsidR="005870F4">
        <w:t xml:space="preserve">(of if any from India that have </w:t>
      </w:r>
      <w:r w:rsidR="00017504">
        <w:t>R&amp;D or standardization focus)</w:t>
      </w:r>
      <w:r>
        <w:rPr>
          <w:rStyle w:val="CommentReference"/>
        </w:rPr>
        <w:annotationRef/>
      </w:r>
    </w:p>
  </w:comment>
  <w:comment w:initials="AKG" w:author="Ajay K Gupta" w:date="2021-09-03T17:03:00Z" w:id="9">
    <w:p w:rsidR="00CB0197" w:rsidP="00CB0197" w:rsidRDefault="00CB0197" w14:paraId="120BA069" w14:textId="77777777">
      <w:pPr>
        <w:pStyle w:val="CommentText"/>
      </w:pPr>
      <w:r>
        <w:rPr>
          <w:rStyle w:val="CommentReference"/>
        </w:rPr>
        <w:annotationRef/>
      </w:r>
      <w:r>
        <w:t>We will have to expand on some ofthese concepts. Remember content from here will be divided into two – one introductory suitable for CS2 (CS1120) level and another CS5xxx level (advance UG and beginning grad level)</w:t>
      </w:r>
      <w:r>
        <w:rPr>
          <w:rStyle w:val="CommentReference"/>
        </w:rPr>
        <w:annotationRef/>
      </w:r>
    </w:p>
  </w:comment>
  <w:comment w:initials="AKG" w:author="Ajay K Gupta" w:date="2021-09-13T11:03:00Z" w:id="7">
    <w:p w:rsidR="00BD0D9B" w:rsidRDefault="00BD0D9B" w14:paraId="2F910DE0" w14:textId="32951854">
      <w:pPr>
        <w:pStyle w:val="CommentText"/>
      </w:pPr>
      <w:r>
        <w:rPr>
          <w:rStyle w:val="CommentReference"/>
        </w:rPr>
        <w:annotationRef/>
      </w:r>
      <w:r>
        <w:t>Including an example as a side bar may be good here</w:t>
      </w:r>
      <w:r>
        <w:rPr>
          <w:rStyle w:val="CommentReference"/>
        </w:rPr>
        <w:annotationRef/>
      </w:r>
    </w:p>
  </w:comment>
  <w:comment w:initials="KH" w:author="Kyle David Hammerberg" w:date="2021-11-11T14:42:00Z" w:id="8">
    <w:p w:rsidR="1B5EDDA7" w:rsidRDefault="1B5EDDA7" w14:paraId="652E72D1" w14:textId="65CE4E33">
      <w:pPr>
        <w:pStyle w:val="CommentText"/>
      </w:pPr>
      <w:r>
        <w:t>see poka-yoke hyper link</w:t>
      </w:r>
      <w:r>
        <w:rPr>
          <w:rStyle w:val="CommentReference"/>
        </w:rPr>
        <w:annotationRef/>
      </w:r>
    </w:p>
  </w:comment>
  <w:comment w:initials="AKG" w:author="Ajay K Gupta" w:date="2021-09-13T11:11:00Z" w:id="10">
    <w:p w:rsidR="00E905FE" w:rsidRDefault="00E905FE" w14:paraId="399CDD0D" w14:textId="1162FB0E">
      <w:pPr>
        <w:pStyle w:val="CommentText"/>
      </w:pPr>
      <w:r>
        <w:rPr>
          <w:rStyle w:val="CommentReference"/>
        </w:rPr>
        <w:annotationRef/>
      </w:r>
      <w:r w:rsidR="003374AF">
        <w:t>Not sure how easy it will be…but develop an exampl</w:t>
      </w:r>
      <w:r w:rsidR="00D6512F">
        <w:t>e which follows through on all seven points</w:t>
      </w:r>
      <w:r w:rsidR="00B81F2F">
        <w:t>; like a case study</w:t>
      </w:r>
      <w:r>
        <w:rPr>
          <w:rStyle w:val="CommentReference"/>
        </w:rPr>
        <w:annotationRef/>
      </w:r>
    </w:p>
  </w:comment>
  <w:comment w:initials="AKG" w:author="Ajay K Gupta" w:date="2021-09-13T11:09:00Z" w:id="14">
    <w:p w:rsidR="00D21BBA" w:rsidRDefault="00D21BBA" w14:paraId="60A6954E" w14:textId="5C5471D4">
      <w:pPr>
        <w:pStyle w:val="CommentText"/>
      </w:pPr>
      <w:r>
        <w:rPr>
          <w:rStyle w:val="CommentReference"/>
        </w:rPr>
        <w:annotationRef/>
      </w:r>
      <w:r>
        <w:t>Make it flow like other items</w:t>
      </w:r>
      <w:r w:rsidR="000E3A1C">
        <w:t xml:space="preserve"> (consistency has its virtue)</w:t>
      </w:r>
      <w:r>
        <w:t xml:space="preserve"> – eac</w:t>
      </w:r>
      <w:r w:rsidR="000E3A1C">
        <w:t>h</w:t>
      </w:r>
      <w:r>
        <w:t xml:space="preserve"> one says </w:t>
      </w:r>
      <w:r w:rsidR="000E3A1C">
        <w:t>e.g. prevent” “consider” “practice” “develop” etc</w:t>
      </w:r>
      <w:r>
        <w:rPr>
          <w:rStyle w:val="CommentReference"/>
        </w:rPr>
        <w:annotationRef/>
      </w:r>
    </w:p>
  </w:comment>
  <w:comment w:initials="AKG" w:author="Ajay K Gupta" w:date="2021-09-13T11:43:00Z" w:id="18">
    <w:p w:rsidR="00A45975" w:rsidRDefault="00A45975" w14:paraId="182E7211" w14:textId="3B615D41">
      <w:pPr>
        <w:pStyle w:val="CommentText"/>
      </w:pPr>
      <w:r>
        <w:rPr>
          <w:rStyle w:val="CommentReference"/>
        </w:rPr>
        <w:annotationRef/>
      </w:r>
      <w:r>
        <w:t>Hyperlink missing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6E780FD"/>
  <w15:commentEx w15:done="1" w15:paraId="50F74C17"/>
  <w15:commentEx w15:done="1" w15:paraId="7D8B6A15" w15:paraIdParent="50F74C17"/>
  <w15:commentEx w15:done="1" w15:paraId="1C3DCA46"/>
  <w15:commentEx w15:done="1" w15:paraId="1AF70871"/>
  <w15:commentEx w15:done="1" w15:paraId="549691ED" w15:paraIdParent="1AF70871"/>
  <w15:commentEx w15:done="1" w15:paraId="120BA069"/>
  <w15:commentEx w15:done="1" w15:paraId="2F910DE0"/>
  <w15:commentEx w15:done="1" w15:paraId="652E72D1" w15:paraIdParent="2F910DE0"/>
  <w15:commentEx w15:done="1" w15:paraId="399CDD0D"/>
  <w15:commentEx w15:done="1" w15:paraId="60A6954E"/>
  <w15:commentEx w15:done="1" w15:paraId="182E72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9E877" w16cex:dateUtc="2021-09-13T19:10:00Z"/>
  <w16cex:commentExtensible w16cex:durableId="40C1387D" w16cex:dateUtc="2021-09-19T11:40:00Z"/>
  <w16cex:commentExtensible w16cex:durableId="7315BC98" w16cex:dateUtc="2021-10-29T21:52:00Z"/>
  <w16cex:commentExtensible w16cex:durableId="24E9D252" w16cex:dateUtc="2021-09-13T17:36:00Z"/>
  <w16cex:commentExtensible w16cex:durableId="24DCFE23" w16cex:dateUtc="2021-09-04T00:03:00Z"/>
  <w16cex:commentExtensible w16cex:durableId="24E9D6CF" w16cex:dateUtc="2021-09-13T17:55:00Z"/>
  <w16cex:commentExtensible w16cex:durableId="24DCFE24" w16cex:dateUtc="2021-09-04T00:03:00Z"/>
  <w16cex:commentExtensible w16cex:durableId="24E9D8C4" w16cex:dateUtc="2021-09-13T18:03:00Z"/>
  <w16cex:commentExtensible w16cex:durableId="199F06B3" w16cex:dateUtc="2021-11-11T22:42:00Z"/>
  <w16cex:commentExtensible w16cex:durableId="24E9DA78" w16cex:dateUtc="2021-09-13T18:11:00Z"/>
  <w16cex:commentExtensible w16cex:durableId="24E9D9FE" w16cex:dateUtc="2021-09-13T18:09:00Z"/>
  <w16cex:commentExtensible w16cex:durableId="24E9E21C" w16cex:dateUtc="2021-09-13T18:43:00Z"/>
</w16cex:commentsExtensible>
</file>

<file path=word/commentsIds.xml><?xml version="1.0" encoding="utf-8"?>
<w16cid:commentsIds xmlns:mc="http://schemas.openxmlformats.org/markup-compatibility/2006" xmlns:w16cid="http://schemas.microsoft.com/office/word/2016/wordml/cid" mc:Ignorable="w16cid">
  <w16cid:commentId w16cid:paraId="76E780FD" w16cid:durableId="24E9E877"/>
  <w16cid:commentId w16cid:paraId="50F74C17" w16cid:durableId="40C1387D"/>
  <w16cid:commentId w16cid:paraId="7D8B6A15" w16cid:durableId="7315BC98"/>
  <w16cid:commentId w16cid:paraId="1C3DCA46" w16cid:durableId="24E9D252"/>
  <w16cid:commentId w16cid:paraId="1AF70871" w16cid:durableId="24DCFE23"/>
  <w16cid:commentId w16cid:paraId="549691ED" w16cid:durableId="24E9D6CF"/>
  <w16cid:commentId w16cid:paraId="120BA069" w16cid:durableId="24DCFE24"/>
  <w16cid:commentId w16cid:paraId="2F910DE0" w16cid:durableId="24E9D8C4"/>
  <w16cid:commentId w16cid:paraId="652E72D1" w16cid:durableId="199F06B3"/>
  <w16cid:commentId w16cid:paraId="399CDD0D" w16cid:durableId="24E9DA78"/>
  <w16cid:commentId w16cid:paraId="60A6954E" w16cid:durableId="24E9D9FE"/>
  <w16cid:commentId w16cid:paraId="182E7211" w16cid:durableId="24E9E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A18" w:rsidRDefault="00CB7A18" w14:paraId="289F704B" w14:textId="77777777">
      <w:r>
        <w:separator/>
      </w:r>
    </w:p>
  </w:endnote>
  <w:endnote w:type="continuationSeparator" w:id="0">
    <w:p w:rsidR="00CB7A18" w:rsidRDefault="00CB7A18" w14:paraId="2ECF030C" w14:textId="77777777">
      <w:r>
        <w:continuationSeparator/>
      </w:r>
    </w:p>
  </w:endnote>
  <w:endnote w:type="continuationNotice" w:id="1">
    <w:p w:rsidR="00C36E45" w:rsidRDefault="00C36E45" w14:paraId="496CE7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5EDDA7" w:rsidTr="1B5EDDA7" w14:paraId="6770ECCF" w14:textId="77777777">
      <w:tc>
        <w:tcPr>
          <w:tcW w:w="3120" w:type="dxa"/>
        </w:tcPr>
        <w:p w:rsidR="1B5EDDA7" w:rsidP="1B5EDDA7" w:rsidRDefault="1B5EDDA7" w14:paraId="3A530941" w14:textId="6E6F1666">
          <w:pPr>
            <w:pStyle w:val="Header"/>
            <w:ind w:left="-115"/>
          </w:pPr>
        </w:p>
      </w:tc>
      <w:tc>
        <w:tcPr>
          <w:tcW w:w="3120" w:type="dxa"/>
        </w:tcPr>
        <w:p w:rsidR="1B5EDDA7" w:rsidP="1B5EDDA7" w:rsidRDefault="1B5EDDA7" w14:paraId="7D9D6990" w14:textId="4139F8CF">
          <w:pPr>
            <w:pStyle w:val="Header"/>
            <w:jc w:val="center"/>
          </w:pPr>
        </w:p>
      </w:tc>
      <w:tc>
        <w:tcPr>
          <w:tcW w:w="3120" w:type="dxa"/>
        </w:tcPr>
        <w:p w:rsidR="1B5EDDA7" w:rsidP="1B5EDDA7" w:rsidRDefault="1B5EDDA7" w14:paraId="5DBC8134" w14:textId="4725E239">
          <w:pPr>
            <w:pStyle w:val="Header"/>
            <w:ind w:right="-115"/>
            <w:jc w:val="right"/>
          </w:pPr>
        </w:p>
      </w:tc>
    </w:tr>
  </w:tbl>
  <w:p w:rsidR="1B5EDDA7" w:rsidP="1B5EDDA7" w:rsidRDefault="1B5EDDA7" w14:paraId="11AAD07E" w14:textId="17C4F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A18" w:rsidRDefault="00CB7A18" w14:paraId="4B40E694" w14:textId="77777777">
      <w:r>
        <w:separator/>
      </w:r>
    </w:p>
  </w:footnote>
  <w:footnote w:type="continuationSeparator" w:id="0">
    <w:p w:rsidR="00CB7A18" w:rsidRDefault="00CB7A18" w14:paraId="465C0DF1" w14:textId="77777777">
      <w:r>
        <w:continuationSeparator/>
      </w:r>
    </w:p>
  </w:footnote>
  <w:footnote w:type="continuationNotice" w:id="1">
    <w:p w:rsidR="00C36E45" w:rsidRDefault="00C36E45" w14:paraId="5940AF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5EDDA7" w:rsidTr="1B5EDDA7" w14:paraId="0405EB4F" w14:textId="77777777">
      <w:tc>
        <w:tcPr>
          <w:tcW w:w="3120" w:type="dxa"/>
        </w:tcPr>
        <w:p w:rsidR="1B5EDDA7" w:rsidP="1B5EDDA7" w:rsidRDefault="1B5EDDA7" w14:paraId="179D076A" w14:textId="4D1680BD">
          <w:pPr>
            <w:pStyle w:val="Header"/>
            <w:ind w:left="-115"/>
          </w:pPr>
        </w:p>
      </w:tc>
      <w:tc>
        <w:tcPr>
          <w:tcW w:w="3120" w:type="dxa"/>
        </w:tcPr>
        <w:p w:rsidR="1B5EDDA7" w:rsidP="1B5EDDA7" w:rsidRDefault="1B5EDDA7" w14:paraId="53043FBD" w14:textId="2B871372">
          <w:pPr>
            <w:pStyle w:val="Header"/>
            <w:jc w:val="center"/>
          </w:pPr>
        </w:p>
      </w:tc>
      <w:tc>
        <w:tcPr>
          <w:tcW w:w="3120" w:type="dxa"/>
        </w:tcPr>
        <w:p w:rsidR="1B5EDDA7" w:rsidP="1B5EDDA7" w:rsidRDefault="1B5EDDA7" w14:paraId="38018E6E" w14:textId="1822EF0B">
          <w:pPr>
            <w:pStyle w:val="Header"/>
            <w:ind w:right="-115"/>
            <w:jc w:val="right"/>
          </w:pPr>
        </w:p>
      </w:tc>
    </w:tr>
  </w:tbl>
  <w:p w:rsidR="1B5EDDA7" w:rsidP="1B5EDDA7" w:rsidRDefault="1B5EDDA7" w14:paraId="7FB2369F" w14:textId="7D63DC55">
    <w:pPr>
      <w:pStyle w:val="Header"/>
    </w:pP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1"/>
      </oel:ext>
    </int:extLst>
  </int:IntelligenceSettings>
  <int:Manifest>
    <int:WordHash hashCode="Zf+7f12ZQBkj0E" id="rj9sERoA"/>
    <int:WordHash hashCode="fedKTPc5baYTMF" id="5LCEsDnT"/>
    <int:ParagraphRange paragraphId="288971584" textId="424635606" start="123" length="8" invalidationStart="123" invalidationLength="8" id="tTLhdO9e"/>
    <int:ParagraphRange paragraphId="288971584" textId="424635606" start="113" length="5" invalidationStart="113" invalidationLength="5" id="95VapWe3"/>
    <int:WordHash hashCode="mrpk4JT7I21bDF" id="lELa8xNU"/>
    <int:WordHash hashCode="MX0VyHR0XlGoBU" id="Vh5M96X3"/>
    <int:WordHash hashCode="0tyHOGg/WBc2bv" id="yQO1iT3W"/>
    <int:WordHash hashCode="IX6lzKlplQS1f8" id="JQmXWFLj"/>
    <int:WordHash hashCode="jI2dZKd8NRxqr/" id="2axGE+70"/>
    <int:WordHash hashCode="yuuQmuT/TuJaD/" id="m+I24dvv"/>
    <int:ParagraphRange paragraphId="894865216" textId="1326434308" start="76" length="14" invalidationStart="76" invalidationLength="14" id="G6sRX8Fs"/>
    <int:WordHash hashCode="x25UjjMGz+jJPj" id="lbMP9H13"/>
    <int:WordHash hashCode="Myk0tkHW0DG4Zr" id="iXdv1VBh"/>
  </int:Manifest>
  <int:Observations>
    <int:Content id="rj9sERoA">
      <int:Rejection type="LegacyProofing"/>
    </int:Content>
    <int:Content id="5LCEsDnT">
      <int:Rejection type="LegacyProofing"/>
    </int:Content>
    <int:Content id="tTLhdO9e">
      <int:Rejection type="LegacyProofing"/>
    </int:Content>
    <int:Content id="95VapWe3">
      <int:Rejection type="LegacyProofing"/>
    </int:Content>
    <int:Content id="lELa8xNU">
      <int:Rejection type="LegacyProofing"/>
    </int:Content>
    <int:Content id="Vh5M96X3">
      <int:Rejection type="LegacyProofing"/>
    </int:Content>
    <int:Content id="yQO1iT3W">
      <int:Rejection type="AugLoop_Text_Critique"/>
    </int:Content>
    <int:Content id="JQmXWFLj">
      <int:Rejection type="AugLoop_Text_Critique"/>
    </int:Content>
    <int:Content id="2axGE+70">
      <int:Rejection type="AugLoop_Text_Critique"/>
    </int:Content>
    <int:Content id="m+I24dvv">
      <int:Rejection type="AugLoop_Text_Critique"/>
    </int:Content>
    <int:Content id="G6sRX8Fs">
      <int:Rejection type="LegacyProofing"/>
    </int:Content>
    <int:Content id="lbMP9H13">
      <int:Rejection type="LegacyProofing"/>
    </int:Content>
    <int:Content id="iXdv1VB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A81"/>
    <w:multiLevelType w:val="multilevel"/>
    <w:tmpl w:val="F3EA0F5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0F0786A"/>
    <w:multiLevelType w:val="hybridMultilevel"/>
    <w:tmpl w:val="FF645A38"/>
    <w:numStyleLink w:val="Bullet"/>
  </w:abstractNum>
  <w:abstractNum w:abstractNumId="2" w15:restartNumberingAfterBreak="0">
    <w:nsid w:val="139C7044"/>
    <w:multiLevelType w:val="hybridMultilevel"/>
    <w:tmpl w:val="65D64D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145498"/>
    <w:multiLevelType w:val="hybridMultilevel"/>
    <w:tmpl w:val="FFFFFFFF"/>
    <w:lvl w:ilvl="0" w:tplc="0410281E">
      <w:start w:val="1"/>
      <w:numFmt w:val="decimal"/>
      <w:lvlText w:val="%1."/>
      <w:lvlJc w:val="left"/>
      <w:pPr>
        <w:ind w:left="720" w:hanging="360"/>
      </w:pPr>
    </w:lvl>
    <w:lvl w:ilvl="1" w:tplc="705E5836">
      <w:start w:val="1"/>
      <w:numFmt w:val="lowerLetter"/>
      <w:lvlText w:val="%2."/>
      <w:lvlJc w:val="left"/>
      <w:pPr>
        <w:ind w:left="1440" w:hanging="360"/>
      </w:pPr>
    </w:lvl>
    <w:lvl w:ilvl="2" w:tplc="A2E826E6">
      <w:start w:val="1"/>
      <w:numFmt w:val="lowerRoman"/>
      <w:lvlText w:val="%3."/>
      <w:lvlJc w:val="right"/>
      <w:pPr>
        <w:ind w:left="2160" w:hanging="180"/>
      </w:pPr>
    </w:lvl>
    <w:lvl w:ilvl="3" w:tplc="C542F75E">
      <w:start w:val="1"/>
      <w:numFmt w:val="decimal"/>
      <w:lvlText w:val="%4."/>
      <w:lvlJc w:val="left"/>
      <w:pPr>
        <w:ind w:left="2880" w:hanging="360"/>
      </w:pPr>
    </w:lvl>
    <w:lvl w:ilvl="4" w:tplc="9A8672E8">
      <w:start w:val="1"/>
      <w:numFmt w:val="lowerLetter"/>
      <w:lvlText w:val="%5."/>
      <w:lvlJc w:val="left"/>
      <w:pPr>
        <w:ind w:left="3600" w:hanging="360"/>
      </w:pPr>
    </w:lvl>
    <w:lvl w:ilvl="5" w:tplc="B3963510">
      <w:start w:val="1"/>
      <w:numFmt w:val="lowerRoman"/>
      <w:lvlText w:val="%6."/>
      <w:lvlJc w:val="right"/>
      <w:pPr>
        <w:ind w:left="4320" w:hanging="180"/>
      </w:pPr>
    </w:lvl>
    <w:lvl w:ilvl="6" w:tplc="185ABAA6">
      <w:start w:val="1"/>
      <w:numFmt w:val="decimal"/>
      <w:lvlText w:val="%7."/>
      <w:lvlJc w:val="left"/>
      <w:pPr>
        <w:ind w:left="5040" w:hanging="360"/>
      </w:pPr>
    </w:lvl>
    <w:lvl w:ilvl="7" w:tplc="0D9A4B06">
      <w:start w:val="1"/>
      <w:numFmt w:val="lowerLetter"/>
      <w:lvlText w:val="%8."/>
      <w:lvlJc w:val="left"/>
      <w:pPr>
        <w:ind w:left="5760" w:hanging="360"/>
      </w:pPr>
    </w:lvl>
    <w:lvl w:ilvl="8" w:tplc="98C09E1C">
      <w:start w:val="1"/>
      <w:numFmt w:val="lowerRoman"/>
      <w:lvlText w:val="%9."/>
      <w:lvlJc w:val="right"/>
      <w:pPr>
        <w:ind w:left="6480" w:hanging="180"/>
      </w:pPr>
    </w:lvl>
  </w:abstractNum>
  <w:abstractNum w:abstractNumId="4" w15:restartNumberingAfterBreak="0">
    <w:nsid w:val="1F6219ED"/>
    <w:multiLevelType w:val="hybridMultilevel"/>
    <w:tmpl w:val="FFFFFFFF"/>
    <w:lvl w:ilvl="0" w:tplc="94B8C942">
      <w:start w:val="1"/>
      <w:numFmt w:val="lowerLetter"/>
      <w:lvlText w:val="%1."/>
      <w:lvlJc w:val="left"/>
      <w:pPr>
        <w:ind w:left="720" w:hanging="360"/>
      </w:pPr>
    </w:lvl>
    <w:lvl w:ilvl="1" w:tplc="7520CEEC">
      <w:start w:val="1"/>
      <w:numFmt w:val="lowerLetter"/>
      <w:lvlText w:val="%2."/>
      <w:lvlJc w:val="left"/>
      <w:pPr>
        <w:ind w:left="1440" w:hanging="360"/>
      </w:pPr>
    </w:lvl>
    <w:lvl w:ilvl="2" w:tplc="D61A3CE4">
      <w:start w:val="1"/>
      <w:numFmt w:val="lowerRoman"/>
      <w:lvlText w:val="%3."/>
      <w:lvlJc w:val="right"/>
      <w:pPr>
        <w:ind w:left="2160" w:hanging="180"/>
      </w:pPr>
    </w:lvl>
    <w:lvl w:ilvl="3" w:tplc="72BC08BA">
      <w:start w:val="1"/>
      <w:numFmt w:val="decimal"/>
      <w:lvlText w:val="%4."/>
      <w:lvlJc w:val="left"/>
      <w:pPr>
        <w:ind w:left="2880" w:hanging="360"/>
      </w:pPr>
    </w:lvl>
    <w:lvl w:ilvl="4" w:tplc="2314005A">
      <w:start w:val="1"/>
      <w:numFmt w:val="lowerLetter"/>
      <w:lvlText w:val="%5."/>
      <w:lvlJc w:val="left"/>
      <w:pPr>
        <w:ind w:left="3600" w:hanging="360"/>
      </w:pPr>
    </w:lvl>
    <w:lvl w:ilvl="5" w:tplc="F3D26304">
      <w:start w:val="1"/>
      <w:numFmt w:val="lowerRoman"/>
      <w:lvlText w:val="%6."/>
      <w:lvlJc w:val="right"/>
      <w:pPr>
        <w:ind w:left="4320" w:hanging="180"/>
      </w:pPr>
    </w:lvl>
    <w:lvl w:ilvl="6" w:tplc="21AC25EE">
      <w:start w:val="1"/>
      <w:numFmt w:val="decimal"/>
      <w:lvlText w:val="%7."/>
      <w:lvlJc w:val="left"/>
      <w:pPr>
        <w:ind w:left="5040" w:hanging="360"/>
      </w:pPr>
    </w:lvl>
    <w:lvl w:ilvl="7" w:tplc="7E34FF50">
      <w:start w:val="1"/>
      <w:numFmt w:val="lowerLetter"/>
      <w:lvlText w:val="%8."/>
      <w:lvlJc w:val="left"/>
      <w:pPr>
        <w:ind w:left="5760" w:hanging="360"/>
      </w:pPr>
    </w:lvl>
    <w:lvl w:ilvl="8" w:tplc="238AD85E">
      <w:start w:val="1"/>
      <w:numFmt w:val="lowerRoman"/>
      <w:lvlText w:val="%9."/>
      <w:lvlJc w:val="right"/>
      <w:pPr>
        <w:ind w:left="6480" w:hanging="180"/>
      </w:pPr>
    </w:lvl>
  </w:abstractNum>
  <w:abstractNum w:abstractNumId="5" w15:restartNumberingAfterBreak="0">
    <w:nsid w:val="247E35C8"/>
    <w:multiLevelType w:val="hybridMultilevel"/>
    <w:tmpl w:val="FFFFFFFF"/>
    <w:lvl w:ilvl="0" w:tplc="02C24C52">
      <w:start w:val="1"/>
      <w:numFmt w:val="bullet"/>
      <w:lvlText w:val="·"/>
      <w:lvlJc w:val="left"/>
      <w:pPr>
        <w:ind w:left="720" w:hanging="360"/>
      </w:pPr>
      <w:rPr>
        <w:rFonts w:hint="default" w:ascii="Symbol" w:hAnsi="Symbol"/>
      </w:rPr>
    </w:lvl>
    <w:lvl w:ilvl="1" w:tplc="70027042">
      <w:start w:val="1"/>
      <w:numFmt w:val="bullet"/>
      <w:lvlText w:val="o"/>
      <w:lvlJc w:val="left"/>
      <w:pPr>
        <w:ind w:left="1440" w:hanging="360"/>
      </w:pPr>
      <w:rPr>
        <w:rFonts w:hint="default" w:ascii="Courier New" w:hAnsi="Courier New"/>
      </w:rPr>
    </w:lvl>
    <w:lvl w:ilvl="2" w:tplc="0C00B3F4">
      <w:start w:val="1"/>
      <w:numFmt w:val="bullet"/>
      <w:lvlText w:val=""/>
      <w:lvlJc w:val="left"/>
      <w:pPr>
        <w:ind w:left="2160" w:hanging="360"/>
      </w:pPr>
      <w:rPr>
        <w:rFonts w:hint="default" w:ascii="Wingdings" w:hAnsi="Wingdings"/>
      </w:rPr>
    </w:lvl>
    <w:lvl w:ilvl="3" w:tplc="42F2BFDA">
      <w:start w:val="1"/>
      <w:numFmt w:val="bullet"/>
      <w:lvlText w:val=""/>
      <w:lvlJc w:val="left"/>
      <w:pPr>
        <w:ind w:left="2880" w:hanging="360"/>
      </w:pPr>
      <w:rPr>
        <w:rFonts w:hint="default" w:ascii="Symbol" w:hAnsi="Symbol"/>
      </w:rPr>
    </w:lvl>
    <w:lvl w:ilvl="4" w:tplc="89589090">
      <w:start w:val="1"/>
      <w:numFmt w:val="bullet"/>
      <w:lvlText w:val="o"/>
      <w:lvlJc w:val="left"/>
      <w:pPr>
        <w:ind w:left="3600" w:hanging="360"/>
      </w:pPr>
      <w:rPr>
        <w:rFonts w:hint="default" w:ascii="Courier New" w:hAnsi="Courier New"/>
      </w:rPr>
    </w:lvl>
    <w:lvl w:ilvl="5" w:tplc="6F6CE22C">
      <w:start w:val="1"/>
      <w:numFmt w:val="bullet"/>
      <w:lvlText w:val=""/>
      <w:lvlJc w:val="left"/>
      <w:pPr>
        <w:ind w:left="4320" w:hanging="360"/>
      </w:pPr>
      <w:rPr>
        <w:rFonts w:hint="default" w:ascii="Wingdings" w:hAnsi="Wingdings"/>
      </w:rPr>
    </w:lvl>
    <w:lvl w:ilvl="6" w:tplc="3428746E">
      <w:start w:val="1"/>
      <w:numFmt w:val="bullet"/>
      <w:lvlText w:val=""/>
      <w:lvlJc w:val="left"/>
      <w:pPr>
        <w:ind w:left="5040" w:hanging="360"/>
      </w:pPr>
      <w:rPr>
        <w:rFonts w:hint="default" w:ascii="Symbol" w:hAnsi="Symbol"/>
      </w:rPr>
    </w:lvl>
    <w:lvl w:ilvl="7" w:tplc="2ED297E0">
      <w:start w:val="1"/>
      <w:numFmt w:val="bullet"/>
      <w:lvlText w:val="o"/>
      <w:lvlJc w:val="left"/>
      <w:pPr>
        <w:ind w:left="5760" w:hanging="360"/>
      </w:pPr>
      <w:rPr>
        <w:rFonts w:hint="default" w:ascii="Courier New" w:hAnsi="Courier New"/>
      </w:rPr>
    </w:lvl>
    <w:lvl w:ilvl="8" w:tplc="1924F402">
      <w:start w:val="1"/>
      <w:numFmt w:val="bullet"/>
      <w:lvlText w:val=""/>
      <w:lvlJc w:val="left"/>
      <w:pPr>
        <w:ind w:left="6480" w:hanging="360"/>
      </w:pPr>
      <w:rPr>
        <w:rFonts w:hint="default" w:ascii="Wingdings" w:hAnsi="Wingdings"/>
      </w:rPr>
    </w:lvl>
  </w:abstractNum>
  <w:abstractNum w:abstractNumId="6" w15:restartNumberingAfterBreak="0">
    <w:nsid w:val="26217CB3"/>
    <w:multiLevelType w:val="hybridMultilevel"/>
    <w:tmpl w:val="FFFFFFFF"/>
    <w:lvl w:ilvl="0" w:tplc="86EA4E14">
      <w:start w:val="1"/>
      <w:numFmt w:val="bullet"/>
      <w:lvlText w:val=""/>
      <w:lvlJc w:val="left"/>
      <w:pPr>
        <w:ind w:left="720" w:hanging="360"/>
      </w:pPr>
      <w:rPr>
        <w:rFonts w:hint="default" w:ascii="Symbol" w:hAnsi="Symbol"/>
      </w:rPr>
    </w:lvl>
    <w:lvl w:ilvl="1" w:tplc="E4B0DAB8">
      <w:start w:val="1"/>
      <w:numFmt w:val="bullet"/>
      <w:lvlText w:val="o"/>
      <w:lvlJc w:val="left"/>
      <w:pPr>
        <w:ind w:left="1440" w:hanging="360"/>
      </w:pPr>
      <w:rPr>
        <w:rFonts w:hint="default" w:ascii="Courier New" w:hAnsi="Courier New"/>
      </w:rPr>
    </w:lvl>
    <w:lvl w:ilvl="2" w:tplc="3FE20CD4">
      <w:start w:val="1"/>
      <w:numFmt w:val="bullet"/>
      <w:lvlText w:val=""/>
      <w:lvlJc w:val="left"/>
      <w:pPr>
        <w:ind w:left="2160" w:hanging="360"/>
      </w:pPr>
      <w:rPr>
        <w:rFonts w:hint="default" w:ascii="Wingdings" w:hAnsi="Wingdings"/>
      </w:rPr>
    </w:lvl>
    <w:lvl w:ilvl="3" w:tplc="8C5AE3F6">
      <w:start w:val="1"/>
      <w:numFmt w:val="bullet"/>
      <w:lvlText w:val=""/>
      <w:lvlJc w:val="left"/>
      <w:pPr>
        <w:ind w:left="2880" w:hanging="360"/>
      </w:pPr>
      <w:rPr>
        <w:rFonts w:hint="default" w:ascii="Symbol" w:hAnsi="Symbol"/>
      </w:rPr>
    </w:lvl>
    <w:lvl w:ilvl="4" w:tplc="0846D1D4">
      <w:start w:val="1"/>
      <w:numFmt w:val="bullet"/>
      <w:lvlText w:val="o"/>
      <w:lvlJc w:val="left"/>
      <w:pPr>
        <w:ind w:left="3600" w:hanging="360"/>
      </w:pPr>
      <w:rPr>
        <w:rFonts w:hint="default" w:ascii="Courier New" w:hAnsi="Courier New"/>
      </w:rPr>
    </w:lvl>
    <w:lvl w:ilvl="5" w:tplc="4CF27052">
      <w:start w:val="1"/>
      <w:numFmt w:val="bullet"/>
      <w:lvlText w:val=""/>
      <w:lvlJc w:val="left"/>
      <w:pPr>
        <w:ind w:left="4320" w:hanging="360"/>
      </w:pPr>
      <w:rPr>
        <w:rFonts w:hint="default" w:ascii="Wingdings" w:hAnsi="Wingdings"/>
      </w:rPr>
    </w:lvl>
    <w:lvl w:ilvl="6" w:tplc="7D6E81C2">
      <w:start w:val="1"/>
      <w:numFmt w:val="bullet"/>
      <w:lvlText w:val=""/>
      <w:lvlJc w:val="left"/>
      <w:pPr>
        <w:ind w:left="5040" w:hanging="360"/>
      </w:pPr>
      <w:rPr>
        <w:rFonts w:hint="default" w:ascii="Symbol" w:hAnsi="Symbol"/>
      </w:rPr>
    </w:lvl>
    <w:lvl w:ilvl="7" w:tplc="594A0132">
      <w:start w:val="1"/>
      <w:numFmt w:val="bullet"/>
      <w:lvlText w:val="o"/>
      <w:lvlJc w:val="left"/>
      <w:pPr>
        <w:ind w:left="5760" w:hanging="360"/>
      </w:pPr>
      <w:rPr>
        <w:rFonts w:hint="default" w:ascii="Courier New" w:hAnsi="Courier New"/>
      </w:rPr>
    </w:lvl>
    <w:lvl w:ilvl="8" w:tplc="498007BE">
      <w:start w:val="1"/>
      <w:numFmt w:val="bullet"/>
      <w:lvlText w:val=""/>
      <w:lvlJc w:val="left"/>
      <w:pPr>
        <w:ind w:left="6480" w:hanging="360"/>
      </w:pPr>
      <w:rPr>
        <w:rFonts w:hint="default" w:ascii="Wingdings" w:hAnsi="Wingdings"/>
      </w:rPr>
    </w:lvl>
  </w:abstractNum>
  <w:abstractNum w:abstractNumId="7" w15:restartNumberingAfterBreak="0">
    <w:nsid w:val="276C0A56"/>
    <w:multiLevelType w:val="hybridMultilevel"/>
    <w:tmpl w:val="075468B0"/>
    <w:lvl w:ilvl="0" w:tplc="71D096A2">
      <w:start w:val="1"/>
      <w:numFmt w:val="lowerLetter"/>
      <w:lvlText w:val="%1)"/>
      <w:lvlJc w:val="left"/>
      <w:pPr>
        <w:ind w:left="720" w:hanging="360"/>
      </w:pPr>
      <w:rPr>
        <w:rFonts w:hint="default"/>
        <w:b w:val="0"/>
        <w:color w:val="000000"/>
      </w:rPr>
    </w:lvl>
    <w:lvl w:ilvl="1" w:tplc="C76608E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9341A"/>
    <w:multiLevelType w:val="hybridMultilevel"/>
    <w:tmpl w:val="FF645A38"/>
    <w:styleLink w:val="Bullet"/>
    <w:lvl w:ilvl="0" w:tplc="A44EABDC">
      <w:start w:val="1"/>
      <w:numFmt w:val="bullet"/>
      <w:lvlText w:val="•"/>
      <w:lvlJc w:val="left"/>
      <w:pPr>
        <w:ind w:left="245" w:hanging="24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9AC9BAE">
      <w:start w:val="1"/>
      <w:numFmt w:val="bullet"/>
      <w:lvlText w:val="•"/>
      <w:lvlJc w:val="left"/>
      <w:pPr>
        <w:ind w:left="42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D01EB6A2">
      <w:start w:val="1"/>
      <w:numFmt w:val="bullet"/>
      <w:lvlText w:val="•"/>
      <w:lvlJc w:val="left"/>
      <w:pPr>
        <w:ind w:left="60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E95AD440">
      <w:start w:val="1"/>
      <w:numFmt w:val="bullet"/>
      <w:lvlText w:val="•"/>
      <w:lvlJc w:val="left"/>
      <w:pPr>
        <w:ind w:left="78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1A3E3ED4">
      <w:start w:val="1"/>
      <w:numFmt w:val="bullet"/>
      <w:lvlText w:val="•"/>
      <w:lvlJc w:val="left"/>
      <w:pPr>
        <w:ind w:left="965" w:hanging="245"/>
      </w:pPr>
      <w:rPr>
        <w:rFonts w:hint="default" w:ascii="Symbol" w:hAnsi="Symbol"/>
        <w:caps w:val="0"/>
        <w:smallCaps w:val="0"/>
        <w:strike w:val="0"/>
        <w:dstrike w:val="0"/>
        <w:outline w:val="0"/>
        <w:shadow w:val="0"/>
        <w:emboss w:val="0"/>
        <w:imprint w:val="0"/>
        <w:spacing w:val="0"/>
        <w:w w:val="100"/>
        <w:kern w:val="0"/>
        <w:position w:val="-2"/>
        <w:highlight w:val="none"/>
        <w:u w:val="none"/>
        <w:effect w:val="none"/>
        <w:vertAlign w:val="baseline"/>
      </w:rPr>
    </w:lvl>
    <w:lvl w:ilvl="5" w:tplc="9CE8069C">
      <w:start w:val="1"/>
      <w:numFmt w:val="bullet"/>
      <w:lvlText w:val="•"/>
      <w:lvlJc w:val="left"/>
      <w:pPr>
        <w:ind w:left="114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04AA47A0">
      <w:start w:val="1"/>
      <w:numFmt w:val="bullet"/>
      <w:lvlText w:val="•"/>
      <w:lvlJc w:val="left"/>
      <w:pPr>
        <w:ind w:left="132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5108390A">
      <w:start w:val="1"/>
      <w:numFmt w:val="bullet"/>
      <w:lvlText w:val="•"/>
      <w:lvlJc w:val="left"/>
      <w:pPr>
        <w:ind w:left="150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8F1467EE">
      <w:start w:val="1"/>
      <w:numFmt w:val="bullet"/>
      <w:lvlText w:val="•"/>
      <w:lvlJc w:val="left"/>
      <w:pPr>
        <w:ind w:left="1685" w:hanging="245"/>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9" w15:restartNumberingAfterBreak="0">
    <w:nsid w:val="2FC13F9B"/>
    <w:multiLevelType w:val="multilevel"/>
    <w:tmpl w:val="A1281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54C69EA"/>
    <w:multiLevelType w:val="hybridMultilevel"/>
    <w:tmpl w:val="C6A8A856"/>
    <w:lvl w:ilvl="0" w:tplc="C870FCEE">
      <w:start w:val="1"/>
      <w:numFmt w:val="bullet"/>
      <w:lvlText w:val=""/>
      <w:lvlJc w:val="left"/>
      <w:pPr>
        <w:ind w:left="1080" w:hanging="360"/>
      </w:pPr>
      <w:rPr>
        <w:rFonts w:hint="default" w:ascii="Wingdings" w:hAnsi="Wingdings" w:eastAsia="Times Roman" w:cs="Times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A243D38"/>
    <w:multiLevelType w:val="hybridMultilevel"/>
    <w:tmpl w:val="0C60113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127620"/>
    <w:multiLevelType w:val="hybridMultilevel"/>
    <w:tmpl w:val="C1B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E658B"/>
    <w:multiLevelType w:val="multilevel"/>
    <w:tmpl w:val="A8204B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52D04E35"/>
    <w:multiLevelType w:val="multilevel"/>
    <w:tmpl w:val="261A0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4B266FF"/>
    <w:multiLevelType w:val="hybridMultilevel"/>
    <w:tmpl w:val="FFFFFFFF"/>
    <w:lvl w:ilvl="0" w:tplc="25A237B0">
      <w:start w:val="1"/>
      <w:numFmt w:val="decimal"/>
      <w:lvlText w:val="%1."/>
      <w:lvlJc w:val="left"/>
      <w:pPr>
        <w:ind w:left="720" w:hanging="360"/>
      </w:pPr>
    </w:lvl>
    <w:lvl w:ilvl="1" w:tplc="DFC66372">
      <w:start w:val="1"/>
      <w:numFmt w:val="lowerLetter"/>
      <w:lvlText w:val="%2."/>
      <w:lvlJc w:val="left"/>
      <w:pPr>
        <w:ind w:left="1440" w:hanging="360"/>
      </w:pPr>
    </w:lvl>
    <w:lvl w:ilvl="2" w:tplc="6DBAECDE">
      <w:start w:val="1"/>
      <w:numFmt w:val="lowerRoman"/>
      <w:lvlText w:val="%3."/>
      <w:lvlJc w:val="right"/>
      <w:pPr>
        <w:ind w:left="2160" w:hanging="180"/>
      </w:pPr>
    </w:lvl>
    <w:lvl w:ilvl="3" w:tplc="BBBCCBF2">
      <w:start w:val="1"/>
      <w:numFmt w:val="decimal"/>
      <w:lvlText w:val="%4."/>
      <w:lvlJc w:val="left"/>
      <w:pPr>
        <w:ind w:left="2880" w:hanging="360"/>
      </w:pPr>
    </w:lvl>
    <w:lvl w:ilvl="4" w:tplc="BC82459E">
      <w:start w:val="1"/>
      <w:numFmt w:val="lowerLetter"/>
      <w:lvlText w:val="%5."/>
      <w:lvlJc w:val="left"/>
      <w:pPr>
        <w:ind w:left="3600" w:hanging="360"/>
      </w:pPr>
    </w:lvl>
    <w:lvl w:ilvl="5" w:tplc="252C82D8">
      <w:start w:val="1"/>
      <w:numFmt w:val="lowerRoman"/>
      <w:lvlText w:val="%6."/>
      <w:lvlJc w:val="right"/>
      <w:pPr>
        <w:ind w:left="4320" w:hanging="180"/>
      </w:pPr>
    </w:lvl>
    <w:lvl w:ilvl="6" w:tplc="0916EC9C">
      <w:start w:val="1"/>
      <w:numFmt w:val="decimal"/>
      <w:lvlText w:val="%7."/>
      <w:lvlJc w:val="left"/>
      <w:pPr>
        <w:ind w:left="5040" w:hanging="360"/>
      </w:pPr>
    </w:lvl>
    <w:lvl w:ilvl="7" w:tplc="C128BD0A">
      <w:start w:val="1"/>
      <w:numFmt w:val="lowerLetter"/>
      <w:lvlText w:val="%8."/>
      <w:lvlJc w:val="left"/>
      <w:pPr>
        <w:ind w:left="5760" w:hanging="360"/>
      </w:pPr>
    </w:lvl>
    <w:lvl w:ilvl="8" w:tplc="E3C82348">
      <w:start w:val="1"/>
      <w:numFmt w:val="lowerRoman"/>
      <w:lvlText w:val="%9."/>
      <w:lvlJc w:val="right"/>
      <w:pPr>
        <w:ind w:left="6480" w:hanging="180"/>
      </w:pPr>
    </w:lvl>
  </w:abstractNum>
  <w:abstractNum w:abstractNumId="16" w15:restartNumberingAfterBreak="0">
    <w:nsid w:val="54CB45BF"/>
    <w:multiLevelType w:val="multilevel"/>
    <w:tmpl w:val="CFE66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6450BA"/>
    <w:multiLevelType w:val="hybridMultilevel"/>
    <w:tmpl w:val="56880FEE"/>
    <w:lvl w:ilvl="0" w:tplc="A73EAA24">
      <w:start w:val="1"/>
      <w:numFmt w:val="bullet"/>
      <w:lvlText w:val="o"/>
      <w:lvlJc w:val="left"/>
      <w:pPr>
        <w:tabs>
          <w:tab w:val="num" w:pos="720"/>
        </w:tabs>
        <w:ind w:left="720" w:hanging="360"/>
      </w:pPr>
      <w:rPr>
        <w:rFonts w:hint="default" w:ascii="Courier New" w:hAnsi="Courier New"/>
        <w:sz w:val="20"/>
      </w:rPr>
    </w:lvl>
    <w:lvl w:ilvl="1" w:tplc="D6CA9826" w:tentative="1">
      <w:start w:val="1"/>
      <w:numFmt w:val="bullet"/>
      <w:lvlText w:val="o"/>
      <w:lvlJc w:val="left"/>
      <w:pPr>
        <w:tabs>
          <w:tab w:val="num" w:pos="1440"/>
        </w:tabs>
        <w:ind w:left="1440" w:hanging="360"/>
      </w:pPr>
      <w:rPr>
        <w:rFonts w:hint="default" w:ascii="Courier New" w:hAnsi="Courier New"/>
        <w:sz w:val="20"/>
      </w:rPr>
    </w:lvl>
    <w:lvl w:ilvl="2" w:tplc="64325A12" w:tentative="1">
      <w:start w:val="1"/>
      <w:numFmt w:val="bullet"/>
      <w:lvlText w:val="o"/>
      <w:lvlJc w:val="left"/>
      <w:pPr>
        <w:tabs>
          <w:tab w:val="num" w:pos="2160"/>
        </w:tabs>
        <w:ind w:left="2160" w:hanging="360"/>
      </w:pPr>
      <w:rPr>
        <w:rFonts w:hint="default" w:ascii="Courier New" w:hAnsi="Courier New"/>
        <w:sz w:val="20"/>
      </w:rPr>
    </w:lvl>
    <w:lvl w:ilvl="3" w:tplc="DBA83582" w:tentative="1">
      <w:start w:val="1"/>
      <w:numFmt w:val="bullet"/>
      <w:lvlText w:val="o"/>
      <w:lvlJc w:val="left"/>
      <w:pPr>
        <w:tabs>
          <w:tab w:val="num" w:pos="2880"/>
        </w:tabs>
        <w:ind w:left="2880" w:hanging="360"/>
      </w:pPr>
      <w:rPr>
        <w:rFonts w:hint="default" w:ascii="Courier New" w:hAnsi="Courier New"/>
        <w:sz w:val="20"/>
      </w:rPr>
    </w:lvl>
    <w:lvl w:ilvl="4" w:tplc="47CCE62C" w:tentative="1">
      <w:start w:val="1"/>
      <w:numFmt w:val="bullet"/>
      <w:lvlText w:val="o"/>
      <w:lvlJc w:val="left"/>
      <w:pPr>
        <w:tabs>
          <w:tab w:val="num" w:pos="3600"/>
        </w:tabs>
        <w:ind w:left="3600" w:hanging="360"/>
      </w:pPr>
      <w:rPr>
        <w:rFonts w:hint="default" w:ascii="Courier New" w:hAnsi="Courier New"/>
        <w:sz w:val="20"/>
      </w:rPr>
    </w:lvl>
    <w:lvl w:ilvl="5" w:tplc="EA9AA726" w:tentative="1">
      <w:start w:val="1"/>
      <w:numFmt w:val="bullet"/>
      <w:lvlText w:val="o"/>
      <w:lvlJc w:val="left"/>
      <w:pPr>
        <w:tabs>
          <w:tab w:val="num" w:pos="4320"/>
        </w:tabs>
        <w:ind w:left="4320" w:hanging="360"/>
      </w:pPr>
      <w:rPr>
        <w:rFonts w:hint="default" w:ascii="Courier New" w:hAnsi="Courier New"/>
        <w:sz w:val="20"/>
      </w:rPr>
    </w:lvl>
    <w:lvl w:ilvl="6" w:tplc="EF82F374" w:tentative="1">
      <w:start w:val="1"/>
      <w:numFmt w:val="bullet"/>
      <w:lvlText w:val="o"/>
      <w:lvlJc w:val="left"/>
      <w:pPr>
        <w:tabs>
          <w:tab w:val="num" w:pos="5040"/>
        </w:tabs>
        <w:ind w:left="5040" w:hanging="360"/>
      </w:pPr>
      <w:rPr>
        <w:rFonts w:hint="default" w:ascii="Courier New" w:hAnsi="Courier New"/>
        <w:sz w:val="20"/>
      </w:rPr>
    </w:lvl>
    <w:lvl w:ilvl="7" w:tplc="36BC4A38" w:tentative="1">
      <w:start w:val="1"/>
      <w:numFmt w:val="bullet"/>
      <w:lvlText w:val="o"/>
      <w:lvlJc w:val="left"/>
      <w:pPr>
        <w:tabs>
          <w:tab w:val="num" w:pos="5760"/>
        </w:tabs>
        <w:ind w:left="5760" w:hanging="360"/>
      </w:pPr>
      <w:rPr>
        <w:rFonts w:hint="default" w:ascii="Courier New" w:hAnsi="Courier New"/>
        <w:sz w:val="20"/>
      </w:rPr>
    </w:lvl>
    <w:lvl w:ilvl="8" w:tplc="A52C2046"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59305682"/>
    <w:multiLevelType w:val="hybridMultilevel"/>
    <w:tmpl w:val="FFFFFFFF"/>
    <w:lvl w:ilvl="0" w:tplc="FED4A00E">
      <w:start w:val="1"/>
      <w:numFmt w:val="decimal"/>
      <w:lvlText w:val="%1."/>
      <w:lvlJc w:val="left"/>
      <w:pPr>
        <w:ind w:left="720" w:hanging="360"/>
      </w:pPr>
    </w:lvl>
    <w:lvl w:ilvl="1" w:tplc="DD56B5F8">
      <w:start w:val="1"/>
      <w:numFmt w:val="lowerLetter"/>
      <w:lvlText w:val="%2."/>
      <w:lvlJc w:val="left"/>
      <w:pPr>
        <w:ind w:left="1440" w:hanging="360"/>
      </w:pPr>
    </w:lvl>
    <w:lvl w:ilvl="2" w:tplc="A1967DD0">
      <w:start w:val="1"/>
      <w:numFmt w:val="lowerRoman"/>
      <w:lvlText w:val="%3."/>
      <w:lvlJc w:val="right"/>
      <w:pPr>
        <w:ind w:left="2160" w:hanging="180"/>
      </w:pPr>
    </w:lvl>
    <w:lvl w:ilvl="3" w:tplc="2E7CCBBE">
      <w:start w:val="1"/>
      <w:numFmt w:val="decimal"/>
      <w:lvlText w:val="%4."/>
      <w:lvlJc w:val="left"/>
      <w:pPr>
        <w:ind w:left="2880" w:hanging="360"/>
      </w:pPr>
    </w:lvl>
    <w:lvl w:ilvl="4" w:tplc="C5C6F66C">
      <w:start w:val="1"/>
      <w:numFmt w:val="lowerLetter"/>
      <w:lvlText w:val="%5."/>
      <w:lvlJc w:val="left"/>
      <w:pPr>
        <w:ind w:left="3600" w:hanging="360"/>
      </w:pPr>
    </w:lvl>
    <w:lvl w:ilvl="5" w:tplc="46F45A2A">
      <w:start w:val="1"/>
      <w:numFmt w:val="lowerRoman"/>
      <w:lvlText w:val="%6."/>
      <w:lvlJc w:val="right"/>
      <w:pPr>
        <w:ind w:left="4320" w:hanging="180"/>
      </w:pPr>
    </w:lvl>
    <w:lvl w:ilvl="6" w:tplc="6762AAD6">
      <w:start w:val="1"/>
      <w:numFmt w:val="decimal"/>
      <w:lvlText w:val="%7."/>
      <w:lvlJc w:val="left"/>
      <w:pPr>
        <w:ind w:left="5040" w:hanging="360"/>
      </w:pPr>
    </w:lvl>
    <w:lvl w:ilvl="7" w:tplc="5AF610A8">
      <w:start w:val="1"/>
      <w:numFmt w:val="lowerLetter"/>
      <w:lvlText w:val="%8."/>
      <w:lvlJc w:val="left"/>
      <w:pPr>
        <w:ind w:left="5760" w:hanging="360"/>
      </w:pPr>
    </w:lvl>
    <w:lvl w:ilvl="8" w:tplc="5C56A866">
      <w:start w:val="1"/>
      <w:numFmt w:val="lowerRoman"/>
      <w:lvlText w:val="%9."/>
      <w:lvlJc w:val="right"/>
      <w:pPr>
        <w:ind w:left="6480" w:hanging="180"/>
      </w:pPr>
    </w:lvl>
  </w:abstractNum>
  <w:abstractNum w:abstractNumId="19" w15:restartNumberingAfterBreak="0">
    <w:nsid w:val="5EA11FB6"/>
    <w:multiLevelType w:val="hybridMultilevel"/>
    <w:tmpl w:val="95BA87A2"/>
    <w:lvl w:ilvl="0" w:tplc="A6BC1500">
      <w:start w:val="1"/>
      <w:numFmt w:val="bullet"/>
      <w:lvlText w:val=""/>
      <w:lvlJc w:val="left"/>
      <w:pPr>
        <w:tabs>
          <w:tab w:val="num" w:pos="720"/>
        </w:tabs>
        <w:ind w:left="720" w:hanging="360"/>
      </w:pPr>
      <w:rPr>
        <w:rFonts w:hint="default" w:ascii="Symbol" w:hAnsi="Symbol"/>
        <w:sz w:val="20"/>
      </w:rPr>
    </w:lvl>
    <w:lvl w:ilvl="1" w:tplc="F97255FE" w:tentative="1">
      <w:start w:val="1"/>
      <w:numFmt w:val="bullet"/>
      <w:lvlText w:val=""/>
      <w:lvlJc w:val="left"/>
      <w:pPr>
        <w:tabs>
          <w:tab w:val="num" w:pos="1440"/>
        </w:tabs>
        <w:ind w:left="1440" w:hanging="360"/>
      </w:pPr>
      <w:rPr>
        <w:rFonts w:hint="default" w:ascii="Symbol" w:hAnsi="Symbol"/>
        <w:sz w:val="20"/>
      </w:rPr>
    </w:lvl>
    <w:lvl w:ilvl="2" w:tplc="7F960642" w:tentative="1">
      <w:start w:val="1"/>
      <w:numFmt w:val="bullet"/>
      <w:lvlText w:val=""/>
      <w:lvlJc w:val="left"/>
      <w:pPr>
        <w:tabs>
          <w:tab w:val="num" w:pos="2160"/>
        </w:tabs>
        <w:ind w:left="2160" w:hanging="360"/>
      </w:pPr>
      <w:rPr>
        <w:rFonts w:hint="default" w:ascii="Symbol" w:hAnsi="Symbol"/>
        <w:sz w:val="20"/>
      </w:rPr>
    </w:lvl>
    <w:lvl w:ilvl="3" w:tplc="5C06BEB4" w:tentative="1">
      <w:start w:val="1"/>
      <w:numFmt w:val="bullet"/>
      <w:lvlText w:val=""/>
      <w:lvlJc w:val="left"/>
      <w:pPr>
        <w:tabs>
          <w:tab w:val="num" w:pos="2880"/>
        </w:tabs>
        <w:ind w:left="2880" w:hanging="360"/>
      </w:pPr>
      <w:rPr>
        <w:rFonts w:hint="default" w:ascii="Symbol" w:hAnsi="Symbol"/>
        <w:sz w:val="20"/>
      </w:rPr>
    </w:lvl>
    <w:lvl w:ilvl="4" w:tplc="B5CCCEDE" w:tentative="1">
      <w:start w:val="1"/>
      <w:numFmt w:val="bullet"/>
      <w:lvlText w:val=""/>
      <w:lvlJc w:val="left"/>
      <w:pPr>
        <w:tabs>
          <w:tab w:val="num" w:pos="3600"/>
        </w:tabs>
        <w:ind w:left="3600" w:hanging="360"/>
      </w:pPr>
      <w:rPr>
        <w:rFonts w:hint="default" w:ascii="Symbol" w:hAnsi="Symbol"/>
        <w:sz w:val="20"/>
      </w:rPr>
    </w:lvl>
    <w:lvl w:ilvl="5" w:tplc="A8F41420" w:tentative="1">
      <w:start w:val="1"/>
      <w:numFmt w:val="bullet"/>
      <w:lvlText w:val=""/>
      <w:lvlJc w:val="left"/>
      <w:pPr>
        <w:tabs>
          <w:tab w:val="num" w:pos="4320"/>
        </w:tabs>
        <w:ind w:left="4320" w:hanging="360"/>
      </w:pPr>
      <w:rPr>
        <w:rFonts w:hint="default" w:ascii="Symbol" w:hAnsi="Symbol"/>
        <w:sz w:val="20"/>
      </w:rPr>
    </w:lvl>
    <w:lvl w:ilvl="6" w:tplc="6778FF9A" w:tentative="1">
      <w:start w:val="1"/>
      <w:numFmt w:val="bullet"/>
      <w:lvlText w:val=""/>
      <w:lvlJc w:val="left"/>
      <w:pPr>
        <w:tabs>
          <w:tab w:val="num" w:pos="5040"/>
        </w:tabs>
        <w:ind w:left="5040" w:hanging="360"/>
      </w:pPr>
      <w:rPr>
        <w:rFonts w:hint="default" w:ascii="Symbol" w:hAnsi="Symbol"/>
        <w:sz w:val="20"/>
      </w:rPr>
    </w:lvl>
    <w:lvl w:ilvl="7" w:tplc="5B729640" w:tentative="1">
      <w:start w:val="1"/>
      <w:numFmt w:val="bullet"/>
      <w:lvlText w:val=""/>
      <w:lvlJc w:val="left"/>
      <w:pPr>
        <w:tabs>
          <w:tab w:val="num" w:pos="5760"/>
        </w:tabs>
        <w:ind w:left="5760" w:hanging="360"/>
      </w:pPr>
      <w:rPr>
        <w:rFonts w:hint="default" w:ascii="Symbol" w:hAnsi="Symbol"/>
        <w:sz w:val="20"/>
      </w:rPr>
    </w:lvl>
    <w:lvl w:ilvl="8" w:tplc="79B479A4"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C01425"/>
    <w:multiLevelType w:val="hybridMultilevel"/>
    <w:tmpl w:val="11821FF8"/>
    <w:lvl w:ilvl="0" w:tplc="FAD8F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EB1225"/>
    <w:multiLevelType w:val="hybridMultilevel"/>
    <w:tmpl w:val="B288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C5093"/>
    <w:multiLevelType w:val="hybridMultilevel"/>
    <w:tmpl w:val="BE762770"/>
    <w:lvl w:ilvl="0" w:tplc="5D0E3568">
      <w:start w:val="1"/>
      <w:numFmt w:val="decimal"/>
      <w:lvlText w:val="%1."/>
      <w:lvlJc w:val="left"/>
      <w:pPr>
        <w:ind w:left="720" w:hanging="360"/>
      </w:pPr>
    </w:lvl>
    <w:lvl w:ilvl="1" w:tplc="1E16AB78">
      <w:start w:val="1"/>
      <w:numFmt w:val="lowerLetter"/>
      <w:lvlText w:val="%2."/>
      <w:lvlJc w:val="left"/>
      <w:pPr>
        <w:ind w:left="1440" w:hanging="360"/>
      </w:pPr>
    </w:lvl>
    <w:lvl w:ilvl="2" w:tplc="C058ABC0">
      <w:start w:val="1"/>
      <w:numFmt w:val="lowerRoman"/>
      <w:lvlText w:val="%3."/>
      <w:lvlJc w:val="right"/>
      <w:pPr>
        <w:ind w:left="2160" w:hanging="180"/>
      </w:pPr>
    </w:lvl>
    <w:lvl w:ilvl="3" w:tplc="73945026">
      <w:start w:val="1"/>
      <w:numFmt w:val="decimal"/>
      <w:lvlText w:val="%4."/>
      <w:lvlJc w:val="left"/>
      <w:pPr>
        <w:ind w:left="2880" w:hanging="360"/>
      </w:pPr>
    </w:lvl>
    <w:lvl w:ilvl="4" w:tplc="4FC4ACEE">
      <w:start w:val="1"/>
      <w:numFmt w:val="lowerLetter"/>
      <w:lvlText w:val="%5."/>
      <w:lvlJc w:val="left"/>
      <w:pPr>
        <w:ind w:left="3600" w:hanging="360"/>
      </w:pPr>
    </w:lvl>
    <w:lvl w:ilvl="5" w:tplc="AD90E450">
      <w:start w:val="1"/>
      <w:numFmt w:val="lowerRoman"/>
      <w:lvlText w:val="%6."/>
      <w:lvlJc w:val="right"/>
      <w:pPr>
        <w:ind w:left="4320" w:hanging="180"/>
      </w:pPr>
    </w:lvl>
    <w:lvl w:ilvl="6" w:tplc="5672B868">
      <w:start w:val="1"/>
      <w:numFmt w:val="decimal"/>
      <w:lvlText w:val="%7."/>
      <w:lvlJc w:val="left"/>
      <w:pPr>
        <w:ind w:left="5040" w:hanging="360"/>
      </w:pPr>
    </w:lvl>
    <w:lvl w:ilvl="7" w:tplc="E98432B4">
      <w:start w:val="1"/>
      <w:numFmt w:val="lowerLetter"/>
      <w:lvlText w:val="%8."/>
      <w:lvlJc w:val="left"/>
      <w:pPr>
        <w:ind w:left="5760" w:hanging="360"/>
      </w:pPr>
    </w:lvl>
    <w:lvl w:ilvl="8" w:tplc="7CCACFD6">
      <w:start w:val="1"/>
      <w:numFmt w:val="lowerRoman"/>
      <w:lvlText w:val="%9."/>
      <w:lvlJc w:val="right"/>
      <w:pPr>
        <w:ind w:left="6480" w:hanging="180"/>
      </w:pPr>
    </w:lvl>
  </w:abstractNum>
  <w:abstractNum w:abstractNumId="23" w15:restartNumberingAfterBreak="0">
    <w:nsid w:val="77107D11"/>
    <w:multiLevelType w:val="multilevel"/>
    <w:tmpl w:val="75CC96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7ACE718D"/>
    <w:multiLevelType w:val="multilevel"/>
    <w:tmpl w:val="E04EC83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7CBF0F31"/>
    <w:multiLevelType w:val="hybridMultilevel"/>
    <w:tmpl w:val="2132ECE2"/>
    <w:lvl w:ilvl="0" w:tplc="D5DA9208">
      <w:start w:val="1"/>
      <w:numFmt w:val="bullet"/>
      <w:lvlText w:val=""/>
      <w:lvlJc w:val="left"/>
      <w:pPr>
        <w:tabs>
          <w:tab w:val="num" w:pos="720"/>
        </w:tabs>
        <w:ind w:left="720" w:hanging="360"/>
      </w:pPr>
      <w:rPr>
        <w:rFonts w:hint="default" w:ascii="Symbol" w:hAnsi="Symbol"/>
        <w:sz w:val="20"/>
      </w:rPr>
    </w:lvl>
    <w:lvl w:ilvl="1" w:tplc="C73A7246" w:tentative="1">
      <w:start w:val="1"/>
      <w:numFmt w:val="bullet"/>
      <w:lvlText w:val=""/>
      <w:lvlJc w:val="left"/>
      <w:pPr>
        <w:tabs>
          <w:tab w:val="num" w:pos="1440"/>
        </w:tabs>
        <w:ind w:left="1440" w:hanging="360"/>
      </w:pPr>
      <w:rPr>
        <w:rFonts w:hint="default" w:ascii="Symbol" w:hAnsi="Symbol"/>
        <w:sz w:val="20"/>
      </w:rPr>
    </w:lvl>
    <w:lvl w:ilvl="2" w:tplc="8C181AC0" w:tentative="1">
      <w:start w:val="1"/>
      <w:numFmt w:val="bullet"/>
      <w:lvlText w:val=""/>
      <w:lvlJc w:val="left"/>
      <w:pPr>
        <w:tabs>
          <w:tab w:val="num" w:pos="2160"/>
        </w:tabs>
        <w:ind w:left="2160" w:hanging="360"/>
      </w:pPr>
      <w:rPr>
        <w:rFonts w:hint="default" w:ascii="Symbol" w:hAnsi="Symbol"/>
        <w:sz w:val="20"/>
      </w:rPr>
    </w:lvl>
    <w:lvl w:ilvl="3" w:tplc="BF1AE434" w:tentative="1">
      <w:start w:val="1"/>
      <w:numFmt w:val="bullet"/>
      <w:lvlText w:val=""/>
      <w:lvlJc w:val="left"/>
      <w:pPr>
        <w:tabs>
          <w:tab w:val="num" w:pos="2880"/>
        </w:tabs>
        <w:ind w:left="2880" w:hanging="360"/>
      </w:pPr>
      <w:rPr>
        <w:rFonts w:hint="default" w:ascii="Symbol" w:hAnsi="Symbol"/>
        <w:sz w:val="20"/>
      </w:rPr>
    </w:lvl>
    <w:lvl w:ilvl="4" w:tplc="1FC41DB6" w:tentative="1">
      <w:start w:val="1"/>
      <w:numFmt w:val="bullet"/>
      <w:lvlText w:val=""/>
      <w:lvlJc w:val="left"/>
      <w:pPr>
        <w:tabs>
          <w:tab w:val="num" w:pos="3600"/>
        </w:tabs>
        <w:ind w:left="3600" w:hanging="360"/>
      </w:pPr>
      <w:rPr>
        <w:rFonts w:hint="default" w:ascii="Symbol" w:hAnsi="Symbol"/>
        <w:sz w:val="20"/>
      </w:rPr>
    </w:lvl>
    <w:lvl w:ilvl="5" w:tplc="1C485A68" w:tentative="1">
      <w:start w:val="1"/>
      <w:numFmt w:val="bullet"/>
      <w:lvlText w:val=""/>
      <w:lvlJc w:val="left"/>
      <w:pPr>
        <w:tabs>
          <w:tab w:val="num" w:pos="4320"/>
        </w:tabs>
        <w:ind w:left="4320" w:hanging="360"/>
      </w:pPr>
      <w:rPr>
        <w:rFonts w:hint="default" w:ascii="Symbol" w:hAnsi="Symbol"/>
        <w:sz w:val="20"/>
      </w:rPr>
    </w:lvl>
    <w:lvl w:ilvl="6" w:tplc="E27E768C" w:tentative="1">
      <w:start w:val="1"/>
      <w:numFmt w:val="bullet"/>
      <w:lvlText w:val=""/>
      <w:lvlJc w:val="left"/>
      <w:pPr>
        <w:tabs>
          <w:tab w:val="num" w:pos="5040"/>
        </w:tabs>
        <w:ind w:left="5040" w:hanging="360"/>
      </w:pPr>
      <w:rPr>
        <w:rFonts w:hint="default" w:ascii="Symbol" w:hAnsi="Symbol"/>
        <w:sz w:val="20"/>
      </w:rPr>
    </w:lvl>
    <w:lvl w:ilvl="7" w:tplc="74A2CD38" w:tentative="1">
      <w:start w:val="1"/>
      <w:numFmt w:val="bullet"/>
      <w:lvlText w:val=""/>
      <w:lvlJc w:val="left"/>
      <w:pPr>
        <w:tabs>
          <w:tab w:val="num" w:pos="5760"/>
        </w:tabs>
        <w:ind w:left="5760" w:hanging="360"/>
      </w:pPr>
      <w:rPr>
        <w:rFonts w:hint="default" w:ascii="Symbol" w:hAnsi="Symbol"/>
        <w:sz w:val="20"/>
      </w:rPr>
    </w:lvl>
    <w:lvl w:ilvl="8" w:tplc="9AC4D082" w:tentative="1">
      <w:start w:val="1"/>
      <w:numFmt w:val="bullet"/>
      <w:lvlText w:val=""/>
      <w:lvlJc w:val="left"/>
      <w:pPr>
        <w:tabs>
          <w:tab w:val="num" w:pos="6480"/>
        </w:tabs>
        <w:ind w:left="6480" w:hanging="360"/>
      </w:pPr>
      <w:rPr>
        <w:rFonts w:hint="default" w:ascii="Symbol" w:hAnsi="Symbol"/>
        <w:sz w:val="20"/>
      </w:rPr>
    </w:lvl>
  </w:abstractNum>
  <w:num w:numId="1">
    <w:abstractNumId w:val="21"/>
  </w:num>
  <w:num w:numId="2">
    <w:abstractNumId w:val="6"/>
  </w:num>
  <w:num w:numId="3">
    <w:abstractNumId w:val="1"/>
  </w:num>
  <w:num w:numId="4">
    <w:abstractNumId w:val="1"/>
  </w:num>
  <w:num w:numId="5">
    <w:abstractNumId w:val="8"/>
    <w:lvlOverride w:ilvl="0">
      <w:lvl w:ilvl="0" w:tplc="A44EABDC">
        <w:start w:val="1"/>
        <w:numFmt w:val="decimal"/>
        <w:lvlText w:val="•"/>
        <w:lvlJc w:val="left"/>
        <w:pPr>
          <w:ind w:left="196" w:hanging="1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9AC9BAE">
        <w:start w:val="1"/>
        <w:numFmt w:val="decimal"/>
        <w:lvlText w:val="•"/>
        <w:lvlJc w:val="left"/>
        <w:pPr>
          <w:ind w:left="3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2">
      <w:lvl w:ilvl="2" w:tplc="D01EB6A2">
        <w:start w:val="1"/>
        <w:numFmt w:val="decimal"/>
        <w:lvlText w:val="•"/>
        <w:lvlJc w:val="left"/>
        <w:pPr>
          <w:ind w:left="5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3">
      <w:lvl w:ilvl="3" w:tplc="E95AD440">
        <w:start w:val="1"/>
        <w:numFmt w:val="decimal"/>
        <w:lvlText w:val="•"/>
        <w:lvlJc w:val="left"/>
        <w:pPr>
          <w:ind w:left="7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4">
      <w:lvl w:ilvl="4" w:tplc="1A3E3ED4">
        <w:start w:val="1"/>
        <w:numFmt w:val="decimal"/>
        <w:lvlText w:val="•"/>
        <w:lvlJc w:val="left"/>
        <w:pPr>
          <w:ind w:left="933" w:hanging="213"/>
        </w:pPr>
        <w:rPr>
          <w:rFonts w:hint="default" w:ascii="Symbol"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5">
      <w:lvl w:ilvl="5" w:tplc="9CE8069C">
        <w:start w:val="1"/>
        <w:numFmt w:val="decimal"/>
        <w:lvlText w:val="•"/>
        <w:lvlJc w:val="left"/>
        <w:pPr>
          <w:ind w:left="111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6">
      <w:lvl w:ilvl="6" w:tplc="04AA47A0">
        <w:start w:val="1"/>
        <w:numFmt w:val="decimal"/>
        <w:lvlText w:val="•"/>
        <w:lvlJc w:val="left"/>
        <w:pPr>
          <w:ind w:left="12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7">
      <w:lvl w:ilvl="7" w:tplc="5108390A">
        <w:start w:val="1"/>
        <w:numFmt w:val="decimal"/>
        <w:lvlText w:val="•"/>
        <w:lvlJc w:val="left"/>
        <w:pPr>
          <w:ind w:left="14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8">
      <w:lvl w:ilvl="8" w:tplc="8F1467EE">
        <w:start w:val="1"/>
        <w:numFmt w:val="decimal"/>
        <w:lvlText w:val="•"/>
        <w:lvlJc w:val="left"/>
        <w:pPr>
          <w:ind w:left="16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num>
  <w:num w:numId="6">
    <w:abstractNumId w:val="7"/>
  </w:num>
  <w:num w:numId="7">
    <w:abstractNumId w:val="20"/>
  </w:num>
  <w:num w:numId="8">
    <w:abstractNumId w:val="19"/>
  </w:num>
  <w:num w:numId="9">
    <w:abstractNumId w:val="10"/>
  </w:num>
  <w:num w:numId="10">
    <w:abstractNumId w:val="11"/>
  </w:num>
  <w:num w:numId="11">
    <w:abstractNumId w:val="18"/>
  </w:num>
  <w:num w:numId="12">
    <w:abstractNumId w:val="22"/>
  </w:num>
  <w:num w:numId="13">
    <w:abstractNumId w:val="24"/>
  </w:num>
  <w:num w:numId="14">
    <w:abstractNumId w:val="0"/>
  </w:num>
  <w:num w:numId="15">
    <w:abstractNumId w:val="14"/>
  </w:num>
  <w:num w:numId="16">
    <w:abstractNumId w:val="13"/>
  </w:num>
  <w:num w:numId="17">
    <w:abstractNumId w:val="15"/>
  </w:num>
  <w:num w:numId="18">
    <w:abstractNumId w:val="16"/>
  </w:num>
  <w:num w:numId="19">
    <w:abstractNumId w:val="9"/>
  </w:num>
  <w:num w:numId="20">
    <w:abstractNumId w:val="23"/>
  </w:num>
  <w:num w:numId="21">
    <w:abstractNumId w:val="3"/>
  </w:num>
  <w:num w:numId="22">
    <w:abstractNumId w:val="4"/>
  </w:num>
  <w:num w:numId="23">
    <w:abstractNumId w:val="5"/>
  </w:num>
  <w:num w:numId="24">
    <w:abstractNumId w:val="17"/>
  </w:num>
  <w:num w:numId="25">
    <w:abstractNumId w:val="1"/>
  </w:num>
  <w:num w:numId="26">
    <w:abstractNumId w:val="6"/>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8"/>
  </w:num>
  <w:num w:numId="33">
    <w:abstractNumId w:val="1"/>
    <w:lvlOverride w:ilvl="0">
      <w:lvl w:ilvl="0" w:tplc="55005C94">
        <w:start w:val="1"/>
        <w:numFmt w:val="decimal"/>
        <w:lvlText w:val="•"/>
        <w:lvlJc w:val="left"/>
        <w:pPr>
          <w:ind w:left="196" w:hanging="1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42ED498">
        <w:start w:val="1"/>
        <w:numFmt w:val="decimal"/>
        <w:lvlText w:val="•"/>
        <w:lvlJc w:val="left"/>
        <w:pPr>
          <w:ind w:left="3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2">
      <w:lvl w:ilvl="2" w:tplc="59CE92C2">
        <w:start w:val="1"/>
        <w:numFmt w:val="decimal"/>
        <w:lvlText w:val="•"/>
        <w:lvlJc w:val="left"/>
        <w:pPr>
          <w:ind w:left="5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3">
      <w:lvl w:ilvl="3" w:tplc="B5447016">
        <w:start w:val="1"/>
        <w:numFmt w:val="decimal"/>
        <w:lvlText w:val="•"/>
        <w:lvlJc w:val="left"/>
        <w:pPr>
          <w:ind w:left="7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4">
      <w:lvl w:ilvl="4" w:tplc="8F38EC20">
        <w:start w:val="1"/>
        <w:numFmt w:val="decimal"/>
        <w:lvlText w:val="•"/>
        <w:lvlJc w:val="left"/>
        <w:pPr>
          <w:ind w:left="933" w:hanging="213"/>
        </w:pPr>
        <w:rPr>
          <w:rFonts w:hint="default" w:ascii="Symbol"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5">
      <w:lvl w:ilvl="5" w:tplc="26BC4686">
        <w:start w:val="1"/>
        <w:numFmt w:val="decimal"/>
        <w:lvlText w:val="•"/>
        <w:lvlJc w:val="left"/>
        <w:pPr>
          <w:ind w:left="111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6">
      <w:lvl w:ilvl="6" w:tplc="E014188E">
        <w:start w:val="1"/>
        <w:numFmt w:val="decimal"/>
        <w:lvlText w:val="•"/>
        <w:lvlJc w:val="left"/>
        <w:pPr>
          <w:ind w:left="12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7">
      <w:lvl w:ilvl="7" w:tplc="5E5E9B44">
        <w:start w:val="1"/>
        <w:numFmt w:val="decimal"/>
        <w:lvlText w:val="•"/>
        <w:lvlJc w:val="left"/>
        <w:pPr>
          <w:ind w:left="14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8">
      <w:lvl w:ilvl="8" w:tplc="EA28C360">
        <w:start w:val="1"/>
        <w:numFmt w:val="decimal"/>
        <w:lvlText w:val="•"/>
        <w:lvlJc w:val="left"/>
        <w:pPr>
          <w:ind w:left="16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ay K Gupta">
    <w15:presenceInfo w15:providerId="AD" w15:userId="S::guptaa@wmich.edu::b48831f6-26e1-4b45-bdc5-597f31d142c9"/>
  </w15:person>
  <w15:person w15:author="Kyle David Hammerberg">
    <w15:presenceInfo w15:providerId="AD" w15:userId="S::kgk0731@wmich.edu::0b16ca3c-1f87-40b0-9ebe-06ee2b371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DGzMDQyMTEzMTBX0lEKTi0uzszPAykwNK8FAAmIjPMtAAAA"/>
  </w:docVars>
  <w:rsids>
    <w:rsidRoot w:val="00D46754"/>
    <w:rsid w:val="00000126"/>
    <w:rsid w:val="00000153"/>
    <w:rsid w:val="000006D8"/>
    <w:rsid w:val="00000B6D"/>
    <w:rsid w:val="00001531"/>
    <w:rsid w:val="000015C1"/>
    <w:rsid w:val="00002A1E"/>
    <w:rsid w:val="00005F63"/>
    <w:rsid w:val="000062EA"/>
    <w:rsid w:val="00006751"/>
    <w:rsid w:val="000109B1"/>
    <w:rsid w:val="00017504"/>
    <w:rsid w:val="000205A7"/>
    <w:rsid w:val="00021551"/>
    <w:rsid w:val="000226A6"/>
    <w:rsid w:val="000228BC"/>
    <w:rsid w:val="000357A2"/>
    <w:rsid w:val="00036832"/>
    <w:rsid w:val="00037938"/>
    <w:rsid w:val="00040A77"/>
    <w:rsid w:val="00051D07"/>
    <w:rsid w:val="00062BE2"/>
    <w:rsid w:val="00065560"/>
    <w:rsid w:val="00065D63"/>
    <w:rsid w:val="00077429"/>
    <w:rsid w:val="00080CD5"/>
    <w:rsid w:val="00083537"/>
    <w:rsid w:val="00086515"/>
    <w:rsid w:val="00086A81"/>
    <w:rsid w:val="000876EA"/>
    <w:rsid w:val="0009187F"/>
    <w:rsid w:val="000919C5"/>
    <w:rsid w:val="00093144"/>
    <w:rsid w:val="00093258"/>
    <w:rsid w:val="00093A18"/>
    <w:rsid w:val="000A01E9"/>
    <w:rsid w:val="000A1878"/>
    <w:rsid w:val="000A30E4"/>
    <w:rsid w:val="000A34B6"/>
    <w:rsid w:val="000A48BA"/>
    <w:rsid w:val="000A519A"/>
    <w:rsid w:val="000A5C5B"/>
    <w:rsid w:val="000C0395"/>
    <w:rsid w:val="000C6133"/>
    <w:rsid w:val="000C6870"/>
    <w:rsid w:val="000C7682"/>
    <w:rsid w:val="000D0B03"/>
    <w:rsid w:val="000D0D29"/>
    <w:rsid w:val="000D0E31"/>
    <w:rsid w:val="000D514E"/>
    <w:rsid w:val="000E0E01"/>
    <w:rsid w:val="000E2AB2"/>
    <w:rsid w:val="000E3A1C"/>
    <w:rsid w:val="000E3C3A"/>
    <w:rsid w:val="000E5497"/>
    <w:rsid w:val="000F1182"/>
    <w:rsid w:val="000F599A"/>
    <w:rsid w:val="000F6F72"/>
    <w:rsid w:val="00101BDF"/>
    <w:rsid w:val="00112D46"/>
    <w:rsid w:val="00120B17"/>
    <w:rsid w:val="00125BDA"/>
    <w:rsid w:val="001316D0"/>
    <w:rsid w:val="001324AF"/>
    <w:rsid w:val="00132B56"/>
    <w:rsid w:val="0013547D"/>
    <w:rsid w:val="001358DA"/>
    <w:rsid w:val="0013716F"/>
    <w:rsid w:val="0014044C"/>
    <w:rsid w:val="0014293C"/>
    <w:rsid w:val="00143AB0"/>
    <w:rsid w:val="00143D0D"/>
    <w:rsid w:val="00154CAF"/>
    <w:rsid w:val="001555E5"/>
    <w:rsid w:val="00156710"/>
    <w:rsid w:val="00166927"/>
    <w:rsid w:val="00172D09"/>
    <w:rsid w:val="00173F98"/>
    <w:rsid w:val="001745AD"/>
    <w:rsid w:val="00176AB9"/>
    <w:rsid w:val="00177997"/>
    <w:rsid w:val="00182B44"/>
    <w:rsid w:val="001836E6"/>
    <w:rsid w:val="00184692"/>
    <w:rsid w:val="00187727"/>
    <w:rsid w:val="00195683"/>
    <w:rsid w:val="001965A8"/>
    <w:rsid w:val="001A16D1"/>
    <w:rsid w:val="001A7946"/>
    <w:rsid w:val="001B1409"/>
    <w:rsid w:val="001B3AB7"/>
    <w:rsid w:val="001B4834"/>
    <w:rsid w:val="001B5AD9"/>
    <w:rsid w:val="001B67F0"/>
    <w:rsid w:val="001B6A7F"/>
    <w:rsid w:val="001C0A1C"/>
    <w:rsid w:val="001C42ED"/>
    <w:rsid w:val="001D1B1A"/>
    <w:rsid w:val="001D33C1"/>
    <w:rsid w:val="001D3AF1"/>
    <w:rsid w:val="001D5EDD"/>
    <w:rsid w:val="001D6EFB"/>
    <w:rsid w:val="001E4367"/>
    <w:rsid w:val="001E6659"/>
    <w:rsid w:val="001F1BFB"/>
    <w:rsid w:val="001F2126"/>
    <w:rsid w:val="001F2D28"/>
    <w:rsid w:val="001F2FA2"/>
    <w:rsid w:val="001F5754"/>
    <w:rsid w:val="001F5824"/>
    <w:rsid w:val="001F66E4"/>
    <w:rsid w:val="00203C41"/>
    <w:rsid w:val="00204337"/>
    <w:rsid w:val="00205EC3"/>
    <w:rsid w:val="002127FF"/>
    <w:rsid w:val="00220F0E"/>
    <w:rsid w:val="00224D69"/>
    <w:rsid w:val="0023107F"/>
    <w:rsid w:val="00232AD1"/>
    <w:rsid w:val="00233E8A"/>
    <w:rsid w:val="00242D78"/>
    <w:rsid w:val="00243048"/>
    <w:rsid w:val="00246129"/>
    <w:rsid w:val="00251E1F"/>
    <w:rsid w:val="00253E6C"/>
    <w:rsid w:val="00254515"/>
    <w:rsid w:val="00255D9D"/>
    <w:rsid w:val="0026025C"/>
    <w:rsid w:val="00263344"/>
    <w:rsid w:val="0026395B"/>
    <w:rsid w:val="002702B8"/>
    <w:rsid w:val="00273FBF"/>
    <w:rsid w:val="00276C1D"/>
    <w:rsid w:val="00277000"/>
    <w:rsid w:val="002806A0"/>
    <w:rsid w:val="00280B13"/>
    <w:rsid w:val="00285EB6"/>
    <w:rsid w:val="00291FA6"/>
    <w:rsid w:val="002A0B98"/>
    <w:rsid w:val="002A7FFD"/>
    <w:rsid w:val="002B0C32"/>
    <w:rsid w:val="002B1C7D"/>
    <w:rsid w:val="002B307E"/>
    <w:rsid w:val="002B4CA7"/>
    <w:rsid w:val="002B5572"/>
    <w:rsid w:val="002B7DC1"/>
    <w:rsid w:val="002C1AE6"/>
    <w:rsid w:val="002C45DE"/>
    <w:rsid w:val="002C63B6"/>
    <w:rsid w:val="002C644E"/>
    <w:rsid w:val="002C74AA"/>
    <w:rsid w:val="002C7967"/>
    <w:rsid w:val="002C798B"/>
    <w:rsid w:val="002C7AEF"/>
    <w:rsid w:val="002D0FC3"/>
    <w:rsid w:val="002D1B47"/>
    <w:rsid w:val="002D2992"/>
    <w:rsid w:val="002D5DBE"/>
    <w:rsid w:val="002D6E72"/>
    <w:rsid w:val="002D7498"/>
    <w:rsid w:val="002D7D91"/>
    <w:rsid w:val="002E13D3"/>
    <w:rsid w:val="002E468D"/>
    <w:rsid w:val="002F5006"/>
    <w:rsid w:val="002F6467"/>
    <w:rsid w:val="003038D6"/>
    <w:rsid w:val="00304533"/>
    <w:rsid w:val="00307A45"/>
    <w:rsid w:val="00310A28"/>
    <w:rsid w:val="003125FA"/>
    <w:rsid w:val="00313598"/>
    <w:rsid w:val="003143B0"/>
    <w:rsid w:val="00316F99"/>
    <w:rsid w:val="0032681C"/>
    <w:rsid w:val="00332ECC"/>
    <w:rsid w:val="0033576D"/>
    <w:rsid w:val="003374AF"/>
    <w:rsid w:val="00337883"/>
    <w:rsid w:val="0034083F"/>
    <w:rsid w:val="00342325"/>
    <w:rsid w:val="00342881"/>
    <w:rsid w:val="00343346"/>
    <w:rsid w:val="00344C23"/>
    <w:rsid w:val="003528B9"/>
    <w:rsid w:val="00357C28"/>
    <w:rsid w:val="00357C52"/>
    <w:rsid w:val="00360EA8"/>
    <w:rsid w:val="00374F1A"/>
    <w:rsid w:val="00377F77"/>
    <w:rsid w:val="00382EAE"/>
    <w:rsid w:val="0038419C"/>
    <w:rsid w:val="003917B3"/>
    <w:rsid w:val="003960C7"/>
    <w:rsid w:val="003A42F1"/>
    <w:rsid w:val="003A5019"/>
    <w:rsid w:val="003A7318"/>
    <w:rsid w:val="003B0A78"/>
    <w:rsid w:val="003B2D26"/>
    <w:rsid w:val="003B6C6F"/>
    <w:rsid w:val="003C5FED"/>
    <w:rsid w:val="003D16CE"/>
    <w:rsid w:val="003D2125"/>
    <w:rsid w:val="003D433C"/>
    <w:rsid w:val="003D494E"/>
    <w:rsid w:val="003D6FDE"/>
    <w:rsid w:val="003E1080"/>
    <w:rsid w:val="003E3ACC"/>
    <w:rsid w:val="003E4ECB"/>
    <w:rsid w:val="003E6E36"/>
    <w:rsid w:val="003F1A03"/>
    <w:rsid w:val="003F2714"/>
    <w:rsid w:val="003F5A4A"/>
    <w:rsid w:val="003F6B58"/>
    <w:rsid w:val="004010EE"/>
    <w:rsid w:val="00402C8A"/>
    <w:rsid w:val="0040555C"/>
    <w:rsid w:val="00406DC3"/>
    <w:rsid w:val="00410867"/>
    <w:rsid w:val="00412B3C"/>
    <w:rsid w:val="00414426"/>
    <w:rsid w:val="0042207F"/>
    <w:rsid w:val="00426FC7"/>
    <w:rsid w:val="00430C93"/>
    <w:rsid w:val="00437C1F"/>
    <w:rsid w:val="00442697"/>
    <w:rsid w:val="00443592"/>
    <w:rsid w:val="00444B66"/>
    <w:rsid w:val="00445586"/>
    <w:rsid w:val="0044603A"/>
    <w:rsid w:val="00446E07"/>
    <w:rsid w:val="0045291D"/>
    <w:rsid w:val="00457A54"/>
    <w:rsid w:val="00460F43"/>
    <w:rsid w:val="004769C1"/>
    <w:rsid w:val="0048319D"/>
    <w:rsid w:val="00486113"/>
    <w:rsid w:val="00487365"/>
    <w:rsid w:val="004953AE"/>
    <w:rsid w:val="004973B8"/>
    <w:rsid w:val="00497F9B"/>
    <w:rsid w:val="004A07F8"/>
    <w:rsid w:val="004A1E97"/>
    <w:rsid w:val="004B1939"/>
    <w:rsid w:val="004B1DEC"/>
    <w:rsid w:val="004B2361"/>
    <w:rsid w:val="004B49D2"/>
    <w:rsid w:val="004B51D4"/>
    <w:rsid w:val="004C0F8D"/>
    <w:rsid w:val="004C13B8"/>
    <w:rsid w:val="004C2786"/>
    <w:rsid w:val="004C2A7C"/>
    <w:rsid w:val="004C2F86"/>
    <w:rsid w:val="004C359B"/>
    <w:rsid w:val="004C4340"/>
    <w:rsid w:val="004C627F"/>
    <w:rsid w:val="004D405B"/>
    <w:rsid w:val="004D40A5"/>
    <w:rsid w:val="004D40EA"/>
    <w:rsid w:val="004D519D"/>
    <w:rsid w:val="004D52F9"/>
    <w:rsid w:val="004D558E"/>
    <w:rsid w:val="004E00DF"/>
    <w:rsid w:val="004E209E"/>
    <w:rsid w:val="004E2E22"/>
    <w:rsid w:val="004E3405"/>
    <w:rsid w:val="004E78E6"/>
    <w:rsid w:val="004F3B67"/>
    <w:rsid w:val="004F4022"/>
    <w:rsid w:val="004F4F86"/>
    <w:rsid w:val="00510DBC"/>
    <w:rsid w:val="00510E1F"/>
    <w:rsid w:val="00511DBA"/>
    <w:rsid w:val="00513728"/>
    <w:rsid w:val="00513BEB"/>
    <w:rsid w:val="00513E5D"/>
    <w:rsid w:val="00515B90"/>
    <w:rsid w:val="00516056"/>
    <w:rsid w:val="00516F0D"/>
    <w:rsid w:val="0052300E"/>
    <w:rsid w:val="00523215"/>
    <w:rsid w:val="00526986"/>
    <w:rsid w:val="00530D13"/>
    <w:rsid w:val="00535659"/>
    <w:rsid w:val="005357D6"/>
    <w:rsid w:val="00537440"/>
    <w:rsid w:val="00537639"/>
    <w:rsid w:val="00543D84"/>
    <w:rsid w:val="00543F33"/>
    <w:rsid w:val="005446C3"/>
    <w:rsid w:val="005522CA"/>
    <w:rsid w:val="00552D6B"/>
    <w:rsid w:val="005608F9"/>
    <w:rsid w:val="00563274"/>
    <w:rsid w:val="005663C3"/>
    <w:rsid w:val="00572FE8"/>
    <w:rsid w:val="00574089"/>
    <w:rsid w:val="00576C9F"/>
    <w:rsid w:val="00580D2F"/>
    <w:rsid w:val="00583D8C"/>
    <w:rsid w:val="005849A4"/>
    <w:rsid w:val="00586018"/>
    <w:rsid w:val="005870F4"/>
    <w:rsid w:val="00587ED3"/>
    <w:rsid w:val="00587FA5"/>
    <w:rsid w:val="00594BA9"/>
    <w:rsid w:val="00594CC6"/>
    <w:rsid w:val="00595D8B"/>
    <w:rsid w:val="0059780A"/>
    <w:rsid w:val="005A302B"/>
    <w:rsid w:val="005B140E"/>
    <w:rsid w:val="005B1A68"/>
    <w:rsid w:val="005B62A5"/>
    <w:rsid w:val="005B6B7D"/>
    <w:rsid w:val="005C34F4"/>
    <w:rsid w:val="005C38B7"/>
    <w:rsid w:val="005C78DB"/>
    <w:rsid w:val="005C7964"/>
    <w:rsid w:val="005D2CB9"/>
    <w:rsid w:val="005D45CB"/>
    <w:rsid w:val="005D46E5"/>
    <w:rsid w:val="005D4B64"/>
    <w:rsid w:val="005E605A"/>
    <w:rsid w:val="005E65E6"/>
    <w:rsid w:val="005F1976"/>
    <w:rsid w:val="005F1D91"/>
    <w:rsid w:val="005F797C"/>
    <w:rsid w:val="00604F5F"/>
    <w:rsid w:val="006055F9"/>
    <w:rsid w:val="006139BA"/>
    <w:rsid w:val="006220A4"/>
    <w:rsid w:val="00622C9B"/>
    <w:rsid w:val="00625BFC"/>
    <w:rsid w:val="00630736"/>
    <w:rsid w:val="00635621"/>
    <w:rsid w:val="006363EA"/>
    <w:rsid w:val="00637AA9"/>
    <w:rsid w:val="0064198D"/>
    <w:rsid w:val="0064343C"/>
    <w:rsid w:val="00643FCB"/>
    <w:rsid w:val="00644364"/>
    <w:rsid w:val="0065219B"/>
    <w:rsid w:val="00653209"/>
    <w:rsid w:val="00655159"/>
    <w:rsid w:val="00661D37"/>
    <w:rsid w:val="00670E1F"/>
    <w:rsid w:val="006732FB"/>
    <w:rsid w:val="006740D9"/>
    <w:rsid w:val="006741FE"/>
    <w:rsid w:val="0067476E"/>
    <w:rsid w:val="00680EC0"/>
    <w:rsid w:val="00684245"/>
    <w:rsid w:val="0068610B"/>
    <w:rsid w:val="00686359"/>
    <w:rsid w:val="00686D74"/>
    <w:rsid w:val="00687ED9"/>
    <w:rsid w:val="00687F9D"/>
    <w:rsid w:val="00690FD0"/>
    <w:rsid w:val="00691F78"/>
    <w:rsid w:val="00692040"/>
    <w:rsid w:val="0069207C"/>
    <w:rsid w:val="00694B38"/>
    <w:rsid w:val="00696A72"/>
    <w:rsid w:val="006A263D"/>
    <w:rsid w:val="006B009F"/>
    <w:rsid w:val="006B0B9F"/>
    <w:rsid w:val="006B6EB1"/>
    <w:rsid w:val="006B763B"/>
    <w:rsid w:val="006C16AE"/>
    <w:rsid w:val="006D2D49"/>
    <w:rsid w:val="006D2D7A"/>
    <w:rsid w:val="006D44D7"/>
    <w:rsid w:val="006D6BAD"/>
    <w:rsid w:val="006E10F3"/>
    <w:rsid w:val="006E2192"/>
    <w:rsid w:val="006E2478"/>
    <w:rsid w:val="006E2824"/>
    <w:rsid w:val="006E492B"/>
    <w:rsid w:val="006E7516"/>
    <w:rsid w:val="006F5BD0"/>
    <w:rsid w:val="007013E9"/>
    <w:rsid w:val="00701B6A"/>
    <w:rsid w:val="007056E2"/>
    <w:rsid w:val="00705C4A"/>
    <w:rsid w:val="00712470"/>
    <w:rsid w:val="00713A67"/>
    <w:rsid w:val="00713E38"/>
    <w:rsid w:val="0072451E"/>
    <w:rsid w:val="00724895"/>
    <w:rsid w:val="00727645"/>
    <w:rsid w:val="0073004D"/>
    <w:rsid w:val="00731376"/>
    <w:rsid w:val="0073216D"/>
    <w:rsid w:val="0073611A"/>
    <w:rsid w:val="00743F56"/>
    <w:rsid w:val="00745A09"/>
    <w:rsid w:val="00745C35"/>
    <w:rsid w:val="00745E44"/>
    <w:rsid w:val="00752DE9"/>
    <w:rsid w:val="007647DC"/>
    <w:rsid w:val="00766C1E"/>
    <w:rsid w:val="00771226"/>
    <w:rsid w:val="00771E3A"/>
    <w:rsid w:val="00772B72"/>
    <w:rsid w:val="00774C5E"/>
    <w:rsid w:val="00774CF7"/>
    <w:rsid w:val="007754F9"/>
    <w:rsid w:val="00781C0C"/>
    <w:rsid w:val="00785D34"/>
    <w:rsid w:val="00786B6A"/>
    <w:rsid w:val="00787854"/>
    <w:rsid w:val="00790997"/>
    <w:rsid w:val="00790D83"/>
    <w:rsid w:val="00790E96"/>
    <w:rsid w:val="00791A2D"/>
    <w:rsid w:val="007A01D4"/>
    <w:rsid w:val="007A1E23"/>
    <w:rsid w:val="007A2D5B"/>
    <w:rsid w:val="007A3A30"/>
    <w:rsid w:val="007A56E4"/>
    <w:rsid w:val="007A6AC6"/>
    <w:rsid w:val="007A7101"/>
    <w:rsid w:val="007A7BA7"/>
    <w:rsid w:val="007B798C"/>
    <w:rsid w:val="007B7E5B"/>
    <w:rsid w:val="007C307E"/>
    <w:rsid w:val="007C43CB"/>
    <w:rsid w:val="007C4B6B"/>
    <w:rsid w:val="007C4B73"/>
    <w:rsid w:val="007C7B51"/>
    <w:rsid w:val="007C7EFD"/>
    <w:rsid w:val="007C7FDA"/>
    <w:rsid w:val="007D0FC5"/>
    <w:rsid w:val="007D611A"/>
    <w:rsid w:val="007F4B94"/>
    <w:rsid w:val="007F525C"/>
    <w:rsid w:val="007F6EF2"/>
    <w:rsid w:val="007F79D3"/>
    <w:rsid w:val="00800CCB"/>
    <w:rsid w:val="00804242"/>
    <w:rsid w:val="00812629"/>
    <w:rsid w:val="00817204"/>
    <w:rsid w:val="00821C05"/>
    <w:rsid w:val="00822962"/>
    <w:rsid w:val="00824B9C"/>
    <w:rsid w:val="008253A3"/>
    <w:rsid w:val="00830E49"/>
    <w:rsid w:val="0083BDC9"/>
    <w:rsid w:val="008405D3"/>
    <w:rsid w:val="008426F6"/>
    <w:rsid w:val="00844B6B"/>
    <w:rsid w:val="008464F1"/>
    <w:rsid w:val="008514F5"/>
    <w:rsid w:val="008516A4"/>
    <w:rsid w:val="00853F1D"/>
    <w:rsid w:val="008540FF"/>
    <w:rsid w:val="00866542"/>
    <w:rsid w:val="008671B5"/>
    <w:rsid w:val="008674BE"/>
    <w:rsid w:val="0087262B"/>
    <w:rsid w:val="00872E11"/>
    <w:rsid w:val="00873FB4"/>
    <w:rsid w:val="00874973"/>
    <w:rsid w:val="00882C22"/>
    <w:rsid w:val="00883C78"/>
    <w:rsid w:val="0088691C"/>
    <w:rsid w:val="00891257"/>
    <w:rsid w:val="00891C41"/>
    <w:rsid w:val="00891C45"/>
    <w:rsid w:val="008935FB"/>
    <w:rsid w:val="008938FD"/>
    <w:rsid w:val="00894729"/>
    <w:rsid w:val="008A1EE2"/>
    <w:rsid w:val="008A22C8"/>
    <w:rsid w:val="008A390E"/>
    <w:rsid w:val="008A5458"/>
    <w:rsid w:val="008B4695"/>
    <w:rsid w:val="008B73AE"/>
    <w:rsid w:val="008B7870"/>
    <w:rsid w:val="008C03E1"/>
    <w:rsid w:val="008C2BCC"/>
    <w:rsid w:val="008C532F"/>
    <w:rsid w:val="008D03C4"/>
    <w:rsid w:val="008D2B3D"/>
    <w:rsid w:val="008D3B43"/>
    <w:rsid w:val="008D4B3C"/>
    <w:rsid w:val="008D726B"/>
    <w:rsid w:val="008D7A90"/>
    <w:rsid w:val="008E4A71"/>
    <w:rsid w:val="008F2CF5"/>
    <w:rsid w:val="008F4F0F"/>
    <w:rsid w:val="008F57A8"/>
    <w:rsid w:val="00905A75"/>
    <w:rsid w:val="00907BF2"/>
    <w:rsid w:val="00910023"/>
    <w:rsid w:val="009117CF"/>
    <w:rsid w:val="00913218"/>
    <w:rsid w:val="00914298"/>
    <w:rsid w:val="0091564C"/>
    <w:rsid w:val="00917C0B"/>
    <w:rsid w:val="00921972"/>
    <w:rsid w:val="00922647"/>
    <w:rsid w:val="00922B43"/>
    <w:rsid w:val="00922EE2"/>
    <w:rsid w:val="00923A51"/>
    <w:rsid w:val="00924413"/>
    <w:rsid w:val="00925C32"/>
    <w:rsid w:val="00930B82"/>
    <w:rsid w:val="00935FB6"/>
    <w:rsid w:val="00936F3F"/>
    <w:rsid w:val="00944A38"/>
    <w:rsid w:val="009547AB"/>
    <w:rsid w:val="00956800"/>
    <w:rsid w:val="009602DC"/>
    <w:rsid w:val="00960AF6"/>
    <w:rsid w:val="0096252A"/>
    <w:rsid w:val="00971A9C"/>
    <w:rsid w:val="009756B8"/>
    <w:rsid w:val="0098181C"/>
    <w:rsid w:val="00985509"/>
    <w:rsid w:val="00987845"/>
    <w:rsid w:val="00990091"/>
    <w:rsid w:val="0099757A"/>
    <w:rsid w:val="009A0B33"/>
    <w:rsid w:val="009A5AA6"/>
    <w:rsid w:val="009B3925"/>
    <w:rsid w:val="009B6D86"/>
    <w:rsid w:val="009B6F2D"/>
    <w:rsid w:val="009B7900"/>
    <w:rsid w:val="009C003D"/>
    <w:rsid w:val="009C3073"/>
    <w:rsid w:val="009C5687"/>
    <w:rsid w:val="009C767E"/>
    <w:rsid w:val="009D00C1"/>
    <w:rsid w:val="009D0B69"/>
    <w:rsid w:val="009D3FAD"/>
    <w:rsid w:val="009D58BC"/>
    <w:rsid w:val="009D5AA1"/>
    <w:rsid w:val="009D67EC"/>
    <w:rsid w:val="009E0504"/>
    <w:rsid w:val="009F079B"/>
    <w:rsid w:val="009F1A7D"/>
    <w:rsid w:val="009F54FE"/>
    <w:rsid w:val="00A012FF"/>
    <w:rsid w:val="00A03C0F"/>
    <w:rsid w:val="00A053D9"/>
    <w:rsid w:val="00A05C71"/>
    <w:rsid w:val="00A10CEC"/>
    <w:rsid w:val="00A10D29"/>
    <w:rsid w:val="00A11C85"/>
    <w:rsid w:val="00A2319D"/>
    <w:rsid w:val="00A25F66"/>
    <w:rsid w:val="00A339EC"/>
    <w:rsid w:val="00A4106A"/>
    <w:rsid w:val="00A43287"/>
    <w:rsid w:val="00A45304"/>
    <w:rsid w:val="00A45975"/>
    <w:rsid w:val="00A522B5"/>
    <w:rsid w:val="00A562D8"/>
    <w:rsid w:val="00A61A26"/>
    <w:rsid w:val="00A61FFD"/>
    <w:rsid w:val="00A621E0"/>
    <w:rsid w:val="00A625A1"/>
    <w:rsid w:val="00A62C99"/>
    <w:rsid w:val="00A70BB4"/>
    <w:rsid w:val="00A70DB3"/>
    <w:rsid w:val="00A7366F"/>
    <w:rsid w:val="00A8561B"/>
    <w:rsid w:val="00A858BB"/>
    <w:rsid w:val="00A85F05"/>
    <w:rsid w:val="00A861C6"/>
    <w:rsid w:val="00A93133"/>
    <w:rsid w:val="00A94709"/>
    <w:rsid w:val="00AA3253"/>
    <w:rsid w:val="00AA35B1"/>
    <w:rsid w:val="00AB1C80"/>
    <w:rsid w:val="00AB3E6C"/>
    <w:rsid w:val="00AB616F"/>
    <w:rsid w:val="00AB696B"/>
    <w:rsid w:val="00AC000F"/>
    <w:rsid w:val="00AC31E8"/>
    <w:rsid w:val="00AC3ECC"/>
    <w:rsid w:val="00AD08D6"/>
    <w:rsid w:val="00AD1505"/>
    <w:rsid w:val="00AD5BA7"/>
    <w:rsid w:val="00AD5E15"/>
    <w:rsid w:val="00AD6B4E"/>
    <w:rsid w:val="00AE04C2"/>
    <w:rsid w:val="00AE1E95"/>
    <w:rsid w:val="00AE25A7"/>
    <w:rsid w:val="00AE4C15"/>
    <w:rsid w:val="00AF1380"/>
    <w:rsid w:val="00AF34BD"/>
    <w:rsid w:val="00AF5B1E"/>
    <w:rsid w:val="00B0131B"/>
    <w:rsid w:val="00B0270B"/>
    <w:rsid w:val="00B02A2B"/>
    <w:rsid w:val="00B03CBD"/>
    <w:rsid w:val="00B03DD5"/>
    <w:rsid w:val="00B05E19"/>
    <w:rsid w:val="00B077C3"/>
    <w:rsid w:val="00B07BEC"/>
    <w:rsid w:val="00B1366F"/>
    <w:rsid w:val="00B1466D"/>
    <w:rsid w:val="00B154A3"/>
    <w:rsid w:val="00B2212B"/>
    <w:rsid w:val="00B22BF3"/>
    <w:rsid w:val="00B27191"/>
    <w:rsid w:val="00B30DA0"/>
    <w:rsid w:val="00B3776B"/>
    <w:rsid w:val="00B415AD"/>
    <w:rsid w:val="00B4434A"/>
    <w:rsid w:val="00B45C38"/>
    <w:rsid w:val="00B46135"/>
    <w:rsid w:val="00B46CD8"/>
    <w:rsid w:val="00B4AD1B"/>
    <w:rsid w:val="00B51588"/>
    <w:rsid w:val="00B52324"/>
    <w:rsid w:val="00B5737B"/>
    <w:rsid w:val="00B604CF"/>
    <w:rsid w:val="00B62AE0"/>
    <w:rsid w:val="00B67365"/>
    <w:rsid w:val="00B70E39"/>
    <w:rsid w:val="00B71BFD"/>
    <w:rsid w:val="00B726C3"/>
    <w:rsid w:val="00B73EDC"/>
    <w:rsid w:val="00B76A1B"/>
    <w:rsid w:val="00B80316"/>
    <w:rsid w:val="00B80724"/>
    <w:rsid w:val="00B81F2F"/>
    <w:rsid w:val="00B82460"/>
    <w:rsid w:val="00B850AE"/>
    <w:rsid w:val="00B853D7"/>
    <w:rsid w:val="00B85643"/>
    <w:rsid w:val="00B86261"/>
    <w:rsid w:val="00B926B7"/>
    <w:rsid w:val="00BA47A4"/>
    <w:rsid w:val="00BB0729"/>
    <w:rsid w:val="00BB2B06"/>
    <w:rsid w:val="00BB72BB"/>
    <w:rsid w:val="00BBD898"/>
    <w:rsid w:val="00BC7BDA"/>
    <w:rsid w:val="00BD0072"/>
    <w:rsid w:val="00BD0D9B"/>
    <w:rsid w:val="00BD2A8F"/>
    <w:rsid w:val="00BD3047"/>
    <w:rsid w:val="00BF1FC0"/>
    <w:rsid w:val="00BF5AFF"/>
    <w:rsid w:val="00BF6BE8"/>
    <w:rsid w:val="00C011F8"/>
    <w:rsid w:val="00C035C9"/>
    <w:rsid w:val="00C062BF"/>
    <w:rsid w:val="00C102B1"/>
    <w:rsid w:val="00C11EA2"/>
    <w:rsid w:val="00C12E61"/>
    <w:rsid w:val="00C16B72"/>
    <w:rsid w:val="00C20614"/>
    <w:rsid w:val="00C2737E"/>
    <w:rsid w:val="00C3250C"/>
    <w:rsid w:val="00C332C7"/>
    <w:rsid w:val="00C34BCA"/>
    <w:rsid w:val="00C36E45"/>
    <w:rsid w:val="00C36FBA"/>
    <w:rsid w:val="00C4004C"/>
    <w:rsid w:val="00C40732"/>
    <w:rsid w:val="00C41948"/>
    <w:rsid w:val="00C44E55"/>
    <w:rsid w:val="00C463F7"/>
    <w:rsid w:val="00C51B8E"/>
    <w:rsid w:val="00C52378"/>
    <w:rsid w:val="00C60FE3"/>
    <w:rsid w:val="00C622A0"/>
    <w:rsid w:val="00C70936"/>
    <w:rsid w:val="00C70D63"/>
    <w:rsid w:val="00C72B49"/>
    <w:rsid w:val="00C7308A"/>
    <w:rsid w:val="00C738EB"/>
    <w:rsid w:val="00C74BA6"/>
    <w:rsid w:val="00C77F06"/>
    <w:rsid w:val="00C8310D"/>
    <w:rsid w:val="00C84487"/>
    <w:rsid w:val="00C85267"/>
    <w:rsid w:val="00C900E6"/>
    <w:rsid w:val="00C9023A"/>
    <w:rsid w:val="00C92377"/>
    <w:rsid w:val="00C941E5"/>
    <w:rsid w:val="00C94F5A"/>
    <w:rsid w:val="00C95331"/>
    <w:rsid w:val="00CA1DDF"/>
    <w:rsid w:val="00CA1EC8"/>
    <w:rsid w:val="00CA2878"/>
    <w:rsid w:val="00CA3C87"/>
    <w:rsid w:val="00CA6030"/>
    <w:rsid w:val="00CB0197"/>
    <w:rsid w:val="00CB51E7"/>
    <w:rsid w:val="00CB65E6"/>
    <w:rsid w:val="00CB7A18"/>
    <w:rsid w:val="00CC0396"/>
    <w:rsid w:val="00CC110F"/>
    <w:rsid w:val="00CC229B"/>
    <w:rsid w:val="00CC63DD"/>
    <w:rsid w:val="00CD558E"/>
    <w:rsid w:val="00CD5F36"/>
    <w:rsid w:val="00CD67D0"/>
    <w:rsid w:val="00CE2785"/>
    <w:rsid w:val="00CE5B02"/>
    <w:rsid w:val="00CE5D74"/>
    <w:rsid w:val="00CF4936"/>
    <w:rsid w:val="00CF6156"/>
    <w:rsid w:val="00CF7E83"/>
    <w:rsid w:val="00D0052B"/>
    <w:rsid w:val="00D01091"/>
    <w:rsid w:val="00D02EFC"/>
    <w:rsid w:val="00D030FC"/>
    <w:rsid w:val="00D04C06"/>
    <w:rsid w:val="00D04E90"/>
    <w:rsid w:val="00D05D8E"/>
    <w:rsid w:val="00D06592"/>
    <w:rsid w:val="00D12AAE"/>
    <w:rsid w:val="00D16CB1"/>
    <w:rsid w:val="00D16D5B"/>
    <w:rsid w:val="00D21BBA"/>
    <w:rsid w:val="00D21D3E"/>
    <w:rsid w:val="00D240B7"/>
    <w:rsid w:val="00D24182"/>
    <w:rsid w:val="00D2752E"/>
    <w:rsid w:val="00D27713"/>
    <w:rsid w:val="00D27BC4"/>
    <w:rsid w:val="00D3536C"/>
    <w:rsid w:val="00D36438"/>
    <w:rsid w:val="00D36614"/>
    <w:rsid w:val="00D371FA"/>
    <w:rsid w:val="00D41371"/>
    <w:rsid w:val="00D4654C"/>
    <w:rsid w:val="00D46754"/>
    <w:rsid w:val="00D47EEF"/>
    <w:rsid w:val="00D535D6"/>
    <w:rsid w:val="00D60781"/>
    <w:rsid w:val="00D6512F"/>
    <w:rsid w:val="00D6597B"/>
    <w:rsid w:val="00D66B25"/>
    <w:rsid w:val="00D66F68"/>
    <w:rsid w:val="00D67FED"/>
    <w:rsid w:val="00D701BD"/>
    <w:rsid w:val="00D716C7"/>
    <w:rsid w:val="00D725C3"/>
    <w:rsid w:val="00D75B5B"/>
    <w:rsid w:val="00D82CEC"/>
    <w:rsid w:val="00D86758"/>
    <w:rsid w:val="00D9092F"/>
    <w:rsid w:val="00D91076"/>
    <w:rsid w:val="00D91E68"/>
    <w:rsid w:val="00D935B2"/>
    <w:rsid w:val="00DA1C75"/>
    <w:rsid w:val="00DA294C"/>
    <w:rsid w:val="00DA5907"/>
    <w:rsid w:val="00DA5EAF"/>
    <w:rsid w:val="00DA71B0"/>
    <w:rsid w:val="00DB0CB3"/>
    <w:rsid w:val="00DB1D0F"/>
    <w:rsid w:val="00DB4CE9"/>
    <w:rsid w:val="00DB670F"/>
    <w:rsid w:val="00DC2B7D"/>
    <w:rsid w:val="00DC4806"/>
    <w:rsid w:val="00DD1D3A"/>
    <w:rsid w:val="00DD1D66"/>
    <w:rsid w:val="00DD751F"/>
    <w:rsid w:val="00DE33DC"/>
    <w:rsid w:val="00DF022F"/>
    <w:rsid w:val="00DF426D"/>
    <w:rsid w:val="00DF452D"/>
    <w:rsid w:val="00DF4C7E"/>
    <w:rsid w:val="00DF6063"/>
    <w:rsid w:val="00DF6275"/>
    <w:rsid w:val="00DF6D89"/>
    <w:rsid w:val="00E01682"/>
    <w:rsid w:val="00E035BA"/>
    <w:rsid w:val="00E06694"/>
    <w:rsid w:val="00E077AF"/>
    <w:rsid w:val="00E13A90"/>
    <w:rsid w:val="00E14501"/>
    <w:rsid w:val="00E16617"/>
    <w:rsid w:val="00E1664B"/>
    <w:rsid w:val="00E24B5D"/>
    <w:rsid w:val="00E25A31"/>
    <w:rsid w:val="00E27D6B"/>
    <w:rsid w:val="00E331F1"/>
    <w:rsid w:val="00E3759E"/>
    <w:rsid w:val="00E37E51"/>
    <w:rsid w:val="00E402C2"/>
    <w:rsid w:val="00E42140"/>
    <w:rsid w:val="00E44A66"/>
    <w:rsid w:val="00E45BFC"/>
    <w:rsid w:val="00E504EB"/>
    <w:rsid w:val="00E5173C"/>
    <w:rsid w:val="00E54ED9"/>
    <w:rsid w:val="00E55523"/>
    <w:rsid w:val="00E5601F"/>
    <w:rsid w:val="00E57CEE"/>
    <w:rsid w:val="00E6060F"/>
    <w:rsid w:val="00E623C6"/>
    <w:rsid w:val="00E646B2"/>
    <w:rsid w:val="00E64722"/>
    <w:rsid w:val="00E65C5F"/>
    <w:rsid w:val="00E73268"/>
    <w:rsid w:val="00E7347D"/>
    <w:rsid w:val="00E73C53"/>
    <w:rsid w:val="00E905FE"/>
    <w:rsid w:val="00E91268"/>
    <w:rsid w:val="00E91468"/>
    <w:rsid w:val="00E935FB"/>
    <w:rsid w:val="00E95333"/>
    <w:rsid w:val="00E96D06"/>
    <w:rsid w:val="00EA03C5"/>
    <w:rsid w:val="00EA3284"/>
    <w:rsid w:val="00EA4C93"/>
    <w:rsid w:val="00EA5EF0"/>
    <w:rsid w:val="00EB5175"/>
    <w:rsid w:val="00EB6D49"/>
    <w:rsid w:val="00EC07D3"/>
    <w:rsid w:val="00EC6FC6"/>
    <w:rsid w:val="00ED1DCB"/>
    <w:rsid w:val="00ED1FBC"/>
    <w:rsid w:val="00ED23BE"/>
    <w:rsid w:val="00EE266A"/>
    <w:rsid w:val="00EE36FA"/>
    <w:rsid w:val="00EE5940"/>
    <w:rsid w:val="00EE60D7"/>
    <w:rsid w:val="00EE6AC9"/>
    <w:rsid w:val="00EE75FE"/>
    <w:rsid w:val="00F00AEC"/>
    <w:rsid w:val="00F03226"/>
    <w:rsid w:val="00F04C11"/>
    <w:rsid w:val="00F06E75"/>
    <w:rsid w:val="00F11FFE"/>
    <w:rsid w:val="00F13FC2"/>
    <w:rsid w:val="00F172A1"/>
    <w:rsid w:val="00F2AF21"/>
    <w:rsid w:val="00F3175A"/>
    <w:rsid w:val="00F31A64"/>
    <w:rsid w:val="00F42685"/>
    <w:rsid w:val="00F509C1"/>
    <w:rsid w:val="00F54145"/>
    <w:rsid w:val="00F54E0A"/>
    <w:rsid w:val="00F640BD"/>
    <w:rsid w:val="00F644FB"/>
    <w:rsid w:val="00F65F93"/>
    <w:rsid w:val="00F67E2B"/>
    <w:rsid w:val="00F70826"/>
    <w:rsid w:val="00F70F03"/>
    <w:rsid w:val="00F71AA0"/>
    <w:rsid w:val="00F747DA"/>
    <w:rsid w:val="00F758CC"/>
    <w:rsid w:val="00F840BE"/>
    <w:rsid w:val="00F85569"/>
    <w:rsid w:val="00F90D7F"/>
    <w:rsid w:val="00F913AA"/>
    <w:rsid w:val="00FA1666"/>
    <w:rsid w:val="00FA443D"/>
    <w:rsid w:val="00FA4B36"/>
    <w:rsid w:val="00FB0677"/>
    <w:rsid w:val="00FB3153"/>
    <w:rsid w:val="00FB5CBC"/>
    <w:rsid w:val="00FB6674"/>
    <w:rsid w:val="00FB6A35"/>
    <w:rsid w:val="00FB6D74"/>
    <w:rsid w:val="00FC0B14"/>
    <w:rsid w:val="00FC1BB0"/>
    <w:rsid w:val="00FC551F"/>
    <w:rsid w:val="00FC71DA"/>
    <w:rsid w:val="00FD0FE8"/>
    <w:rsid w:val="00FD6387"/>
    <w:rsid w:val="00FD76CD"/>
    <w:rsid w:val="00FE046F"/>
    <w:rsid w:val="00FE1965"/>
    <w:rsid w:val="00FE5ACE"/>
    <w:rsid w:val="00FF33EB"/>
    <w:rsid w:val="00FF50FC"/>
    <w:rsid w:val="00FF542C"/>
    <w:rsid w:val="00FF60B8"/>
    <w:rsid w:val="00FF6CB8"/>
    <w:rsid w:val="00FF76C0"/>
    <w:rsid w:val="01567BD7"/>
    <w:rsid w:val="015C87C3"/>
    <w:rsid w:val="016AF80C"/>
    <w:rsid w:val="016C767F"/>
    <w:rsid w:val="0173713F"/>
    <w:rsid w:val="017F6D47"/>
    <w:rsid w:val="01C653EE"/>
    <w:rsid w:val="01E9425C"/>
    <w:rsid w:val="021C6A5F"/>
    <w:rsid w:val="027E63FA"/>
    <w:rsid w:val="02A28B9C"/>
    <w:rsid w:val="02B69041"/>
    <w:rsid w:val="02C311A5"/>
    <w:rsid w:val="02CB002F"/>
    <w:rsid w:val="02CB2D01"/>
    <w:rsid w:val="02E4BBD1"/>
    <w:rsid w:val="02F1C06F"/>
    <w:rsid w:val="032EF7DC"/>
    <w:rsid w:val="035D7F98"/>
    <w:rsid w:val="036BF2A4"/>
    <w:rsid w:val="03942038"/>
    <w:rsid w:val="03954D58"/>
    <w:rsid w:val="0397F446"/>
    <w:rsid w:val="03F58C61"/>
    <w:rsid w:val="04055DC0"/>
    <w:rsid w:val="0433DEC1"/>
    <w:rsid w:val="04985351"/>
    <w:rsid w:val="051ABCFB"/>
    <w:rsid w:val="052C3048"/>
    <w:rsid w:val="05632D03"/>
    <w:rsid w:val="056FCA69"/>
    <w:rsid w:val="0576215E"/>
    <w:rsid w:val="05763933"/>
    <w:rsid w:val="0577FD9F"/>
    <w:rsid w:val="0585AF46"/>
    <w:rsid w:val="05A4C517"/>
    <w:rsid w:val="05AF57B5"/>
    <w:rsid w:val="05DE8C5E"/>
    <w:rsid w:val="05FA0EC1"/>
    <w:rsid w:val="05FB3CEE"/>
    <w:rsid w:val="0611B1B4"/>
    <w:rsid w:val="068B827D"/>
    <w:rsid w:val="06EA753F"/>
    <w:rsid w:val="06F4D04D"/>
    <w:rsid w:val="07075881"/>
    <w:rsid w:val="072EA7F0"/>
    <w:rsid w:val="0742A804"/>
    <w:rsid w:val="074F2050"/>
    <w:rsid w:val="07523B4B"/>
    <w:rsid w:val="0753D1F6"/>
    <w:rsid w:val="07A82445"/>
    <w:rsid w:val="07E8606F"/>
    <w:rsid w:val="0804790C"/>
    <w:rsid w:val="08081491"/>
    <w:rsid w:val="0820268C"/>
    <w:rsid w:val="0830BE9A"/>
    <w:rsid w:val="083C9EE7"/>
    <w:rsid w:val="0898067F"/>
    <w:rsid w:val="08987458"/>
    <w:rsid w:val="08B540E5"/>
    <w:rsid w:val="08C687D5"/>
    <w:rsid w:val="08E0D81C"/>
    <w:rsid w:val="08E3A0AE"/>
    <w:rsid w:val="09350731"/>
    <w:rsid w:val="09C4F4C9"/>
    <w:rsid w:val="09D2B3FB"/>
    <w:rsid w:val="0A326596"/>
    <w:rsid w:val="0A4CCA25"/>
    <w:rsid w:val="0A515E22"/>
    <w:rsid w:val="0B06FCDA"/>
    <w:rsid w:val="0B0DBB91"/>
    <w:rsid w:val="0B4C2546"/>
    <w:rsid w:val="0B5C36B4"/>
    <w:rsid w:val="0B6FDDD3"/>
    <w:rsid w:val="0B7065AC"/>
    <w:rsid w:val="0C314426"/>
    <w:rsid w:val="0C3B98B4"/>
    <w:rsid w:val="0C5FB478"/>
    <w:rsid w:val="0C7B7BE6"/>
    <w:rsid w:val="0CCBA598"/>
    <w:rsid w:val="0CF9387C"/>
    <w:rsid w:val="0CFDFB62"/>
    <w:rsid w:val="0D42F251"/>
    <w:rsid w:val="0D4909F5"/>
    <w:rsid w:val="0D49600C"/>
    <w:rsid w:val="0D66A6BE"/>
    <w:rsid w:val="0D93294C"/>
    <w:rsid w:val="0DB93823"/>
    <w:rsid w:val="0DE60C77"/>
    <w:rsid w:val="0DEE1DBF"/>
    <w:rsid w:val="0DF480DC"/>
    <w:rsid w:val="0E0F7521"/>
    <w:rsid w:val="0E533B32"/>
    <w:rsid w:val="0E8B4F40"/>
    <w:rsid w:val="0E9E826B"/>
    <w:rsid w:val="0ED7D246"/>
    <w:rsid w:val="0EDF8075"/>
    <w:rsid w:val="0EEEFEC2"/>
    <w:rsid w:val="0EF4EFAC"/>
    <w:rsid w:val="0F07EAC2"/>
    <w:rsid w:val="0F15DF15"/>
    <w:rsid w:val="0F1B316B"/>
    <w:rsid w:val="0F514E9B"/>
    <w:rsid w:val="0F5D72CB"/>
    <w:rsid w:val="0F9F26E8"/>
    <w:rsid w:val="0FCEAEF0"/>
    <w:rsid w:val="100D9F35"/>
    <w:rsid w:val="101DD460"/>
    <w:rsid w:val="106D2D37"/>
    <w:rsid w:val="10B3950F"/>
    <w:rsid w:val="10DC64AC"/>
    <w:rsid w:val="11284E03"/>
    <w:rsid w:val="1130BB93"/>
    <w:rsid w:val="11424F8B"/>
    <w:rsid w:val="1143601A"/>
    <w:rsid w:val="1150684C"/>
    <w:rsid w:val="1185B1F0"/>
    <w:rsid w:val="11885C2D"/>
    <w:rsid w:val="11894382"/>
    <w:rsid w:val="11AED2DB"/>
    <w:rsid w:val="11EE8E76"/>
    <w:rsid w:val="123EA631"/>
    <w:rsid w:val="126E0FAC"/>
    <w:rsid w:val="1277DA2F"/>
    <w:rsid w:val="127FA111"/>
    <w:rsid w:val="129F1E45"/>
    <w:rsid w:val="12B82286"/>
    <w:rsid w:val="12E2124A"/>
    <w:rsid w:val="12EBDD03"/>
    <w:rsid w:val="12F1285F"/>
    <w:rsid w:val="13267D82"/>
    <w:rsid w:val="132A9E27"/>
    <w:rsid w:val="13635212"/>
    <w:rsid w:val="13710F8A"/>
    <w:rsid w:val="137DDCF4"/>
    <w:rsid w:val="1399AD77"/>
    <w:rsid w:val="139D26BA"/>
    <w:rsid w:val="13C8F4E8"/>
    <w:rsid w:val="13DA840E"/>
    <w:rsid w:val="13F69635"/>
    <w:rsid w:val="14502197"/>
    <w:rsid w:val="146881B2"/>
    <w:rsid w:val="14A2F4ED"/>
    <w:rsid w:val="14A3F55A"/>
    <w:rsid w:val="14CC8198"/>
    <w:rsid w:val="14F8FB55"/>
    <w:rsid w:val="158A0ECD"/>
    <w:rsid w:val="15D9183D"/>
    <w:rsid w:val="15E2ABBE"/>
    <w:rsid w:val="1603CCE7"/>
    <w:rsid w:val="16116F53"/>
    <w:rsid w:val="1627A2AD"/>
    <w:rsid w:val="1656BC9C"/>
    <w:rsid w:val="16703657"/>
    <w:rsid w:val="16831BFA"/>
    <w:rsid w:val="169BBE4C"/>
    <w:rsid w:val="170A8F70"/>
    <w:rsid w:val="17377D42"/>
    <w:rsid w:val="1737B013"/>
    <w:rsid w:val="17394266"/>
    <w:rsid w:val="174F6AD0"/>
    <w:rsid w:val="17530350"/>
    <w:rsid w:val="1771915B"/>
    <w:rsid w:val="17898AC8"/>
    <w:rsid w:val="17D9975E"/>
    <w:rsid w:val="17E20A33"/>
    <w:rsid w:val="17F30046"/>
    <w:rsid w:val="180D7AD4"/>
    <w:rsid w:val="18675297"/>
    <w:rsid w:val="188166E1"/>
    <w:rsid w:val="18A94925"/>
    <w:rsid w:val="18BBFB5E"/>
    <w:rsid w:val="18F39B42"/>
    <w:rsid w:val="19597CDB"/>
    <w:rsid w:val="1960793D"/>
    <w:rsid w:val="19BF6591"/>
    <w:rsid w:val="19FCA1CB"/>
    <w:rsid w:val="1A506EE2"/>
    <w:rsid w:val="1A7E65B5"/>
    <w:rsid w:val="1A9EC10D"/>
    <w:rsid w:val="1AD2311F"/>
    <w:rsid w:val="1AF41D59"/>
    <w:rsid w:val="1AFF9F4C"/>
    <w:rsid w:val="1AFFD92D"/>
    <w:rsid w:val="1B0D56C6"/>
    <w:rsid w:val="1B126CC6"/>
    <w:rsid w:val="1B5D1F7B"/>
    <w:rsid w:val="1B5EDDA7"/>
    <w:rsid w:val="1B77A86F"/>
    <w:rsid w:val="1BAE5C94"/>
    <w:rsid w:val="1BD678AF"/>
    <w:rsid w:val="1BEFE1CA"/>
    <w:rsid w:val="1C014C85"/>
    <w:rsid w:val="1C1AD727"/>
    <w:rsid w:val="1C4F83BB"/>
    <w:rsid w:val="1C551470"/>
    <w:rsid w:val="1C7E228E"/>
    <w:rsid w:val="1CF8FBD4"/>
    <w:rsid w:val="1D0694E6"/>
    <w:rsid w:val="1D1ADDC2"/>
    <w:rsid w:val="1D1DE82D"/>
    <w:rsid w:val="1D3D4E0C"/>
    <w:rsid w:val="1D61BCC7"/>
    <w:rsid w:val="1DB1E22F"/>
    <w:rsid w:val="1DBD8943"/>
    <w:rsid w:val="1E700F5C"/>
    <w:rsid w:val="1E73E243"/>
    <w:rsid w:val="1E8B48C5"/>
    <w:rsid w:val="1EDD252A"/>
    <w:rsid w:val="1EE08477"/>
    <w:rsid w:val="1F09EA91"/>
    <w:rsid w:val="1F0D4198"/>
    <w:rsid w:val="1F16CBF7"/>
    <w:rsid w:val="1F3A6FCB"/>
    <w:rsid w:val="1F3CC9B8"/>
    <w:rsid w:val="1F61F609"/>
    <w:rsid w:val="1F67023E"/>
    <w:rsid w:val="1FDBFDD3"/>
    <w:rsid w:val="1FE6B5E5"/>
    <w:rsid w:val="1FEB3460"/>
    <w:rsid w:val="2005F707"/>
    <w:rsid w:val="2005F9A6"/>
    <w:rsid w:val="200D4CB2"/>
    <w:rsid w:val="200DC204"/>
    <w:rsid w:val="202705F4"/>
    <w:rsid w:val="204775C3"/>
    <w:rsid w:val="204A2C57"/>
    <w:rsid w:val="20568DFC"/>
    <w:rsid w:val="206A440D"/>
    <w:rsid w:val="207DE86F"/>
    <w:rsid w:val="20879DCD"/>
    <w:rsid w:val="20D6826A"/>
    <w:rsid w:val="20E95D0B"/>
    <w:rsid w:val="2105D089"/>
    <w:rsid w:val="210707D1"/>
    <w:rsid w:val="21106076"/>
    <w:rsid w:val="215353E9"/>
    <w:rsid w:val="215B416F"/>
    <w:rsid w:val="217713F4"/>
    <w:rsid w:val="2179E200"/>
    <w:rsid w:val="218410F6"/>
    <w:rsid w:val="21A234B9"/>
    <w:rsid w:val="21BC3618"/>
    <w:rsid w:val="22127048"/>
    <w:rsid w:val="2215EE58"/>
    <w:rsid w:val="22494608"/>
    <w:rsid w:val="22C2C25D"/>
    <w:rsid w:val="22CB3482"/>
    <w:rsid w:val="22EDF12C"/>
    <w:rsid w:val="22F747C3"/>
    <w:rsid w:val="2312E455"/>
    <w:rsid w:val="231FE157"/>
    <w:rsid w:val="233D02F0"/>
    <w:rsid w:val="234562C6"/>
    <w:rsid w:val="2348C304"/>
    <w:rsid w:val="2394976A"/>
    <w:rsid w:val="23A281E7"/>
    <w:rsid w:val="23B3BB15"/>
    <w:rsid w:val="23C9F4AF"/>
    <w:rsid w:val="23D0B464"/>
    <w:rsid w:val="2420443A"/>
    <w:rsid w:val="2443EB32"/>
    <w:rsid w:val="24545243"/>
    <w:rsid w:val="246E98A8"/>
    <w:rsid w:val="249B9353"/>
    <w:rsid w:val="24A61E4A"/>
    <w:rsid w:val="24AC6732"/>
    <w:rsid w:val="24BCEF7B"/>
    <w:rsid w:val="24CD8322"/>
    <w:rsid w:val="24D6A5C0"/>
    <w:rsid w:val="24E857B3"/>
    <w:rsid w:val="24ED3C9D"/>
    <w:rsid w:val="251B0F44"/>
    <w:rsid w:val="256FF2D9"/>
    <w:rsid w:val="25811BC5"/>
    <w:rsid w:val="25AFAAB4"/>
    <w:rsid w:val="25B4D4B8"/>
    <w:rsid w:val="25D0ED55"/>
    <w:rsid w:val="25F4223F"/>
    <w:rsid w:val="260972E7"/>
    <w:rsid w:val="26385132"/>
    <w:rsid w:val="264B01A8"/>
    <w:rsid w:val="265ADB33"/>
    <w:rsid w:val="2676F8E8"/>
    <w:rsid w:val="26BB0586"/>
    <w:rsid w:val="26C2C6BF"/>
    <w:rsid w:val="26CBA0B4"/>
    <w:rsid w:val="272A92F3"/>
    <w:rsid w:val="277699F0"/>
    <w:rsid w:val="2786596F"/>
    <w:rsid w:val="279EF67B"/>
    <w:rsid w:val="27A4739B"/>
    <w:rsid w:val="27A9D6A1"/>
    <w:rsid w:val="27B4775A"/>
    <w:rsid w:val="27EB73BF"/>
    <w:rsid w:val="27F0CC25"/>
    <w:rsid w:val="28391406"/>
    <w:rsid w:val="28877A3F"/>
    <w:rsid w:val="288B6121"/>
    <w:rsid w:val="28A381C0"/>
    <w:rsid w:val="28DD233F"/>
    <w:rsid w:val="29173938"/>
    <w:rsid w:val="291CB083"/>
    <w:rsid w:val="293B5CC5"/>
    <w:rsid w:val="294093C7"/>
    <w:rsid w:val="2943A45A"/>
    <w:rsid w:val="297AEEB3"/>
    <w:rsid w:val="29EC825D"/>
    <w:rsid w:val="29ECEC50"/>
    <w:rsid w:val="2A16E8E2"/>
    <w:rsid w:val="2A1D8B2B"/>
    <w:rsid w:val="2A1E3EF0"/>
    <w:rsid w:val="2A2E8235"/>
    <w:rsid w:val="2A76A30C"/>
    <w:rsid w:val="2A84DD27"/>
    <w:rsid w:val="2A85D8A8"/>
    <w:rsid w:val="2AEFEE86"/>
    <w:rsid w:val="2AF08441"/>
    <w:rsid w:val="2B11CADF"/>
    <w:rsid w:val="2B135E8C"/>
    <w:rsid w:val="2B4AD84F"/>
    <w:rsid w:val="2B93CF6A"/>
    <w:rsid w:val="2BBF5E7B"/>
    <w:rsid w:val="2C0E2F8A"/>
    <w:rsid w:val="2C507571"/>
    <w:rsid w:val="2CCC30B1"/>
    <w:rsid w:val="2CD475D7"/>
    <w:rsid w:val="2D144D5A"/>
    <w:rsid w:val="2D14707B"/>
    <w:rsid w:val="2D1D968E"/>
    <w:rsid w:val="2D365856"/>
    <w:rsid w:val="2D652B30"/>
    <w:rsid w:val="2D6622F7"/>
    <w:rsid w:val="2DBDB708"/>
    <w:rsid w:val="2DC3BFBF"/>
    <w:rsid w:val="2DC6408C"/>
    <w:rsid w:val="2DD2C09E"/>
    <w:rsid w:val="2E00F494"/>
    <w:rsid w:val="2E08D28D"/>
    <w:rsid w:val="2E4AE991"/>
    <w:rsid w:val="2E4C3CF3"/>
    <w:rsid w:val="2E55DFF6"/>
    <w:rsid w:val="2E64487D"/>
    <w:rsid w:val="2E9E32C2"/>
    <w:rsid w:val="2EB17270"/>
    <w:rsid w:val="2EEA8CD6"/>
    <w:rsid w:val="2EEC6993"/>
    <w:rsid w:val="2F23C8E4"/>
    <w:rsid w:val="2F322A49"/>
    <w:rsid w:val="2F3378B7"/>
    <w:rsid w:val="2F3EEF43"/>
    <w:rsid w:val="2F445B65"/>
    <w:rsid w:val="2F54F358"/>
    <w:rsid w:val="2F81F0DA"/>
    <w:rsid w:val="2FA420FB"/>
    <w:rsid w:val="2FBCF95B"/>
    <w:rsid w:val="2FD904FD"/>
    <w:rsid w:val="2FE53C02"/>
    <w:rsid w:val="3022FAA0"/>
    <w:rsid w:val="308496CF"/>
    <w:rsid w:val="309F902C"/>
    <w:rsid w:val="30A1DB8D"/>
    <w:rsid w:val="30B2588F"/>
    <w:rsid w:val="30D534D2"/>
    <w:rsid w:val="30E723B9"/>
    <w:rsid w:val="30EE895F"/>
    <w:rsid w:val="3110E256"/>
    <w:rsid w:val="3138489E"/>
    <w:rsid w:val="31466DFA"/>
    <w:rsid w:val="315BC7BE"/>
    <w:rsid w:val="315E6176"/>
    <w:rsid w:val="31769009"/>
    <w:rsid w:val="31810C63"/>
    <w:rsid w:val="319047B5"/>
    <w:rsid w:val="31AD3FB2"/>
    <w:rsid w:val="31B06BF8"/>
    <w:rsid w:val="31D6C599"/>
    <w:rsid w:val="31D77FC5"/>
    <w:rsid w:val="31DC9F31"/>
    <w:rsid w:val="31E03699"/>
    <w:rsid w:val="31FDEB77"/>
    <w:rsid w:val="3218AD76"/>
    <w:rsid w:val="322616D3"/>
    <w:rsid w:val="324500A6"/>
    <w:rsid w:val="3255DF57"/>
    <w:rsid w:val="32740335"/>
    <w:rsid w:val="32916796"/>
    <w:rsid w:val="32F2FE4A"/>
    <w:rsid w:val="3345865C"/>
    <w:rsid w:val="33792AF7"/>
    <w:rsid w:val="3384854B"/>
    <w:rsid w:val="33A0CC2B"/>
    <w:rsid w:val="33AA6542"/>
    <w:rsid w:val="33B42852"/>
    <w:rsid w:val="33D3AFB4"/>
    <w:rsid w:val="33EAA6F0"/>
    <w:rsid w:val="341C7826"/>
    <w:rsid w:val="3429AF4F"/>
    <w:rsid w:val="344BB602"/>
    <w:rsid w:val="3485BA71"/>
    <w:rsid w:val="34A27E53"/>
    <w:rsid w:val="35023BCE"/>
    <w:rsid w:val="3529D2AD"/>
    <w:rsid w:val="357BB30B"/>
    <w:rsid w:val="35934A76"/>
    <w:rsid w:val="35954E14"/>
    <w:rsid w:val="35A14080"/>
    <w:rsid w:val="35AC7018"/>
    <w:rsid w:val="35D1B718"/>
    <w:rsid w:val="35D23FAC"/>
    <w:rsid w:val="35DC6D8C"/>
    <w:rsid w:val="36133EE4"/>
    <w:rsid w:val="361B2068"/>
    <w:rsid w:val="361C9198"/>
    <w:rsid w:val="3633AC5C"/>
    <w:rsid w:val="364F2F7C"/>
    <w:rsid w:val="366FA6E1"/>
    <w:rsid w:val="36782CBC"/>
    <w:rsid w:val="3699D932"/>
    <w:rsid w:val="369CCF94"/>
    <w:rsid w:val="36AC1FD8"/>
    <w:rsid w:val="36B9C80F"/>
    <w:rsid w:val="36CD5FF1"/>
    <w:rsid w:val="36ED1AB8"/>
    <w:rsid w:val="372BE872"/>
    <w:rsid w:val="373BFDB7"/>
    <w:rsid w:val="3782D486"/>
    <w:rsid w:val="3784C085"/>
    <w:rsid w:val="37AF8A0B"/>
    <w:rsid w:val="37B7AD9B"/>
    <w:rsid w:val="381EB1AA"/>
    <w:rsid w:val="38290660"/>
    <w:rsid w:val="385592CA"/>
    <w:rsid w:val="38BEE6E8"/>
    <w:rsid w:val="38C3F811"/>
    <w:rsid w:val="3904927D"/>
    <w:rsid w:val="391AA530"/>
    <w:rsid w:val="391BFF0A"/>
    <w:rsid w:val="39385782"/>
    <w:rsid w:val="396B0D76"/>
    <w:rsid w:val="3985C987"/>
    <w:rsid w:val="39C03D2F"/>
    <w:rsid w:val="39D179F4"/>
    <w:rsid w:val="39D9F4AE"/>
    <w:rsid w:val="3A05341E"/>
    <w:rsid w:val="3A2CDAD6"/>
    <w:rsid w:val="3A2EE912"/>
    <w:rsid w:val="3A2FE54D"/>
    <w:rsid w:val="3A3011F2"/>
    <w:rsid w:val="3A8B03A1"/>
    <w:rsid w:val="3A901FF3"/>
    <w:rsid w:val="3ACD0357"/>
    <w:rsid w:val="3ACE6717"/>
    <w:rsid w:val="3ACE8A38"/>
    <w:rsid w:val="3ADC3A68"/>
    <w:rsid w:val="3B2A10D6"/>
    <w:rsid w:val="3B2F4311"/>
    <w:rsid w:val="3B356902"/>
    <w:rsid w:val="3B453110"/>
    <w:rsid w:val="3B4C846F"/>
    <w:rsid w:val="3BA9E00B"/>
    <w:rsid w:val="3BAB37CC"/>
    <w:rsid w:val="3BB01C2C"/>
    <w:rsid w:val="3BBB651C"/>
    <w:rsid w:val="3BC48477"/>
    <w:rsid w:val="3BF7C200"/>
    <w:rsid w:val="3C1F7FCE"/>
    <w:rsid w:val="3C2755E0"/>
    <w:rsid w:val="3C737470"/>
    <w:rsid w:val="3CD7722E"/>
    <w:rsid w:val="3D2422AD"/>
    <w:rsid w:val="3D372C20"/>
    <w:rsid w:val="3D42346F"/>
    <w:rsid w:val="3D4600FE"/>
    <w:rsid w:val="3D474A45"/>
    <w:rsid w:val="3D6CC773"/>
    <w:rsid w:val="3D759E8E"/>
    <w:rsid w:val="3D8B3720"/>
    <w:rsid w:val="3D98CE2D"/>
    <w:rsid w:val="3DC07558"/>
    <w:rsid w:val="3E0DECC5"/>
    <w:rsid w:val="3E0F4E85"/>
    <w:rsid w:val="3E6015A8"/>
    <w:rsid w:val="3EA65B8D"/>
    <w:rsid w:val="3EB90590"/>
    <w:rsid w:val="3ECBC45D"/>
    <w:rsid w:val="3EF6E461"/>
    <w:rsid w:val="3F36BCEA"/>
    <w:rsid w:val="3F451AAF"/>
    <w:rsid w:val="3F615706"/>
    <w:rsid w:val="3F69EE3D"/>
    <w:rsid w:val="3F7E72B3"/>
    <w:rsid w:val="3FDD02BA"/>
    <w:rsid w:val="3FFD516D"/>
    <w:rsid w:val="407A3FB7"/>
    <w:rsid w:val="409CD92E"/>
    <w:rsid w:val="40A0CF47"/>
    <w:rsid w:val="40B70607"/>
    <w:rsid w:val="40E1D440"/>
    <w:rsid w:val="40EA1DA1"/>
    <w:rsid w:val="40F87939"/>
    <w:rsid w:val="4103F836"/>
    <w:rsid w:val="412CFAA4"/>
    <w:rsid w:val="419D8D54"/>
    <w:rsid w:val="421AA111"/>
    <w:rsid w:val="4240E9A7"/>
    <w:rsid w:val="4256E12C"/>
    <w:rsid w:val="42707E1C"/>
    <w:rsid w:val="428C85D2"/>
    <w:rsid w:val="428F3467"/>
    <w:rsid w:val="42FEF506"/>
    <w:rsid w:val="4322C609"/>
    <w:rsid w:val="432AE8C8"/>
    <w:rsid w:val="43776438"/>
    <w:rsid w:val="439DC284"/>
    <w:rsid w:val="43C1852B"/>
    <w:rsid w:val="43F41411"/>
    <w:rsid w:val="43F57DA0"/>
    <w:rsid w:val="43F60D44"/>
    <w:rsid w:val="43F61A12"/>
    <w:rsid w:val="4409CC08"/>
    <w:rsid w:val="4428E3C7"/>
    <w:rsid w:val="4435D77C"/>
    <w:rsid w:val="4473BD76"/>
    <w:rsid w:val="4485BB5B"/>
    <w:rsid w:val="44A86365"/>
    <w:rsid w:val="44D552B2"/>
    <w:rsid w:val="44EF2B54"/>
    <w:rsid w:val="450CD68D"/>
    <w:rsid w:val="4514CD5E"/>
    <w:rsid w:val="453186FA"/>
    <w:rsid w:val="455E6EFF"/>
    <w:rsid w:val="45751D91"/>
    <w:rsid w:val="45B6556C"/>
    <w:rsid w:val="45C09EDC"/>
    <w:rsid w:val="46153D0B"/>
    <w:rsid w:val="463B79A1"/>
    <w:rsid w:val="468999F4"/>
    <w:rsid w:val="46C476B6"/>
    <w:rsid w:val="46FFDFE5"/>
    <w:rsid w:val="4706DBDA"/>
    <w:rsid w:val="4727E9D7"/>
    <w:rsid w:val="473C13EA"/>
    <w:rsid w:val="47557A9E"/>
    <w:rsid w:val="476EDE8C"/>
    <w:rsid w:val="477D7F15"/>
    <w:rsid w:val="478AEA75"/>
    <w:rsid w:val="47A52A5A"/>
    <w:rsid w:val="47E13DAF"/>
    <w:rsid w:val="47E730E5"/>
    <w:rsid w:val="47FAC28C"/>
    <w:rsid w:val="482BDC41"/>
    <w:rsid w:val="4832A500"/>
    <w:rsid w:val="48A63A9F"/>
    <w:rsid w:val="48A867C7"/>
    <w:rsid w:val="48F2559C"/>
    <w:rsid w:val="4901C0BB"/>
    <w:rsid w:val="4906EABF"/>
    <w:rsid w:val="4921E41C"/>
    <w:rsid w:val="49610810"/>
    <w:rsid w:val="4963F4CC"/>
    <w:rsid w:val="49731A63"/>
    <w:rsid w:val="49B939C8"/>
    <w:rsid w:val="49BAA9E1"/>
    <w:rsid w:val="49C558F3"/>
    <w:rsid w:val="49D8BFCC"/>
    <w:rsid w:val="49F61FCE"/>
    <w:rsid w:val="4A052AEE"/>
    <w:rsid w:val="4A1A34BF"/>
    <w:rsid w:val="4AAA34D5"/>
    <w:rsid w:val="4ABF2F75"/>
    <w:rsid w:val="4AD49939"/>
    <w:rsid w:val="4AE01177"/>
    <w:rsid w:val="4AE4852F"/>
    <w:rsid w:val="4B00CB88"/>
    <w:rsid w:val="4B4B6866"/>
    <w:rsid w:val="4B51A6D2"/>
    <w:rsid w:val="4B5E5D28"/>
    <w:rsid w:val="4B669769"/>
    <w:rsid w:val="4B9A7A22"/>
    <w:rsid w:val="4BA0266E"/>
    <w:rsid w:val="4BA35F7B"/>
    <w:rsid w:val="4BC53DE0"/>
    <w:rsid w:val="4BE197D4"/>
    <w:rsid w:val="4BF3D316"/>
    <w:rsid w:val="4BF78D9F"/>
    <w:rsid w:val="4C33AA99"/>
    <w:rsid w:val="4C8E0994"/>
    <w:rsid w:val="4CB5DDC2"/>
    <w:rsid w:val="4CD1FE8F"/>
    <w:rsid w:val="4CE2CB94"/>
    <w:rsid w:val="4CE89C10"/>
    <w:rsid w:val="4CF4DB4C"/>
    <w:rsid w:val="4D002D3A"/>
    <w:rsid w:val="4D2A3754"/>
    <w:rsid w:val="4D2E8BB4"/>
    <w:rsid w:val="4D7054F7"/>
    <w:rsid w:val="4D7A73D8"/>
    <w:rsid w:val="4D92BDCC"/>
    <w:rsid w:val="4DA8355D"/>
    <w:rsid w:val="4DBB29E4"/>
    <w:rsid w:val="4DE01258"/>
    <w:rsid w:val="4DEEAD30"/>
    <w:rsid w:val="4DF0FDA4"/>
    <w:rsid w:val="4E0257FC"/>
    <w:rsid w:val="4E308A57"/>
    <w:rsid w:val="4E432623"/>
    <w:rsid w:val="4E4FBE20"/>
    <w:rsid w:val="4E597654"/>
    <w:rsid w:val="4EAF2F96"/>
    <w:rsid w:val="4ED1142D"/>
    <w:rsid w:val="4ED3BDB3"/>
    <w:rsid w:val="4EE5E571"/>
    <w:rsid w:val="4F0608D2"/>
    <w:rsid w:val="4F0E5067"/>
    <w:rsid w:val="4F4D8FB9"/>
    <w:rsid w:val="4F60C814"/>
    <w:rsid w:val="4FAC9BFE"/>
    <w:rsid w:val="4FE94FA4"/>
    <w:rsid w:val="4FF597D5"/>
    <w:rsid w:val="4FF59994"/>
    <w:rsid w:val="4FF94DDC"/>
    <w:rsid w:val="50161C4B"/>
    <w:rsid w:val="5023F7F5"/>
    <w:rsid w:val="5062CBF9"/>
    <w:rsid w:val="50A00833"/>
    <w:rsid w:val="50B508F7"/>
    <w:rsid w:val="50E7C8F0"/>
    <w:rsid w:val="50FF93D8"/>
    <w:rsid w:val="516D176D"/>
    <w:rsid w:val="5186B1D5"/>
    <w:rsid w:val="519E52FA"/>
    <w:rsid w:val="51A45691"/>
    <w:rsid w:val="51B7427B"/>
    <w:rsid w:val="51BB6BD3"/>
    <w:rsid w:val="51C32688"/>
    <w:rsid w:val="523CA2DD"/>
    <w:rsid w:val="52403A45"/>
    <w:rsid w:val="52415A13"/>
    <w:rsid w:val="526844B7"/>
    <w:rsid w:val="52845CD6"/>
    <w:rsid w:val="528E0225"/>
    <w:rsid w:val="52B6D6EA"/>
    <w:rsid w:val="52D1385C"/>
    <w:rsid w:val="5303684E"/>
    <w:rsid w:val="53052FA9"/>
    <w:rsid w:val="5306A3A0"/>
    <w:rsid w:val="5318FDD0"/>
    <w:rsid w:val="534F7931"/>
    <w:rsid w:val="5353F0AD"/>
    <w:rsid w:val="53562E88"/>
    <w:rsid w:val="535875BC"/>
    <w:rsid w:val="5386D205"/>
    <w:rsid w:val="53D6ACD6"/>
    <w:rsid w:val="53EC2DF2"/>
    <w:rsid w:val="54512DE3"/>
    <w:rsid w:val="546DF23F"/>
    <w:rsid w:val="54888D7F"/>
    <w:rsid w:val="548F6E9F"/>
    <w:rsid w:val="54906555"/>
    <w:rsid w:val="5498ACEA"/>
    <w:rsid w:val="54C0BD28"/>
    <w:rsid w:val="55038AC9"/>
    <w:rsid w:val="55324CA0"/>
    <w:rsid w:val="554C1FA8"/>
    <w:rsid w:val="556AC37D"/>
    <w:rsid w:val="557D758B"/>
    <w:rsid w:val="55A92C29"/>
    <w:rsid w:val="55C4EB81"/>
    <w:rsid w:val="55E33AF7"/>
    <w:rsid w:val="55ECFE44"/>
    <w:rsid w:val="55F3574E"/>
    <w:rsid w:val="564A18D8"/>
    <w:rsid w:val="564F42DC"/>
    <w:rsid w:val="5659972F"/>
    <w:rsid w:val="565B308E"/>
    <w:rsid w:val="5676B1B3"/>
    <w:rsid w:val="56CE8560"/>
    <w:rsid w:val="5710429E"/>
    <w:rsid w:val="57634D36"/>
    <w:rsid w:val="576A2523"/>
    <w:rsid w:val="576D7357"/>
    <w:rsid w:val="578569B7"/>
    <w:rsid w:val="57CCDD82"/>
    <w:rsid w:val="57D7D078"/>
    <w:rsid w:val="57F2C9DA"/>
    <w:rsid w:val="5800DE4A"/>
    <w:rsid w:val="5840FADD"/>
    <w:rsid w:val="586E10AF"/>
    <w:rsid w:val="5885C490"/>
    <w:rsid w:val="58A2A09C"/>
    <w:rsid w:val="58BB53C0"/>
    <w:rsid w:val="58DF9B61"/>
    <w:rsid w:val="58E78D04"/>
    <w:rsid w:val="593C2B33"/>
    <w:rsid w:val="5968B871"/>
    <w:rsid w:val="596B4919"/>
    <w:rsid w:val="597A8F96"/>
    <w:rsid w:val="59C9A02D"/>
    <w:rsid w:val="59F69E4B"/>
    <w:rsid w:val="5A3A75FA"/>
    <w:rsid w:val="5A926590"/>
    <w:rsid w:val="5A943E2D"/>
    <w:rsid w:val="5AE0A83F"/>
    <w:rsid w:val="5B11EBE2"/>
    <w:rsid w:val="5B2A81AF"/>
    <w:rsid w:val="5B557D84"/>
    <w:rsid w:val="5B5B6845"/>
    <w:rsid w:val="5B81C3F9"/>
    <w:rsid w:val="5BA519F9"/>
    <w:rsid w:val="5BC170CB"/>
    <w:rsid w:val="5BCD19E1"/>
    <w:rsid w:val="5BFFA924"/>
    <w:rsid w:val="5C9812A3"/>
    <w:rsid w:val="5CA3B9B7"/>
    <w:rsid w:val="5CAD307A"/>
    <w:rsid w:val="5D296894"/>
    <w:rsid w:val="5D43BCF9"/>
    <w:rsid w:val="5D9FB409"/>
    <w:rsid w:val="5DA6CFA7"/>
    <w:rsid w:val="5E09ECE3"/>
    <w:rsid w:val="5E48E6FE"/>
    <w:rsid w:val="5E636D65"/>
    <w:rsid w:val="5E807E98"/>
    <w:rsid w:val="5EE79F87"/>
    <w:rsid w:val="5EFAAE0A"/>
    <w:rsid w:val="5F065F39"/>
    <w:rsid w:val="5F210F16"/>
    <w:rsid w:val="5F2C82FE"/>
    <w:rsid w:val="5F3D18D9"/>
    <w:rsid w:val="5F45F24D"/>
    <w:rsid w:val="5F56F139"/>
    <w:rsid w:val="5F6D5D7C"/>
    <w:rsid w:val="5F934604"/>
    <w:rsid w:val="5F93A010"/>
    <w:rsid w:val="6025BD96"/>
    <w:rsid w:val="6026DB27"/>
    <w:rsid w:val="60482BEE"/>
    <w:rsid w:val="6063919F"/>
    <w:rsid w:val="60965D27"/>
    <w:rsid w:val="60A0CDD9"/>
    <w:rsid w:val="60F8BFFC"/>
    <w:rsid w:val="60FF4F2A"/>
    <w:rsid w:val="60FFB322"/>
    <w:rsid w:val="610578EA"/>
    <w:rsid w:val="611323A0"/>
    <w:rsid w:val="612558D7"/>
    <w:rsid w:val="6161FC04"/>
    <w:rsid w:val="61648278"/>
    <w:rsid w:val="619EB8CA"/>
    <w:rsid w:val="61A4CC9F"/>
    <w:rsid w:val="61CD3562"/>
    <w:rsid w:val="62448513"/>
    <w:rsid w:val="628F8F56"/>
    <w:rsid w:val="62A51232"/>
    <w:rsid w:val="62CF07F8"/>
    <w:rsid w:val="62DA32D1"/>
    <w:rsid w:val="62F240C2"/>
    <w:rsid w:val="63024E10"/>
    <w:rsid w:val="63A1AD0C"/>
    <w:rsid w:val="63A1BB57"/>
    <w:rsid w:val="641BAADF"/>
    <w:rsid w:val="6427018C"/>
    <w:rsid w:val="643753E4"/>
    <w:rsid w:val="643838D1"/>
    <w:rsid w:val="64BCB30B"/>
    <w:rsid w:val="64FEE12E"/>
    <w:rsid w:val="653B7455"/>
    <w:rsid w:val="6544E63C"/>
    <w:rsid w:val="6559D8FA"/>
    <w:rsid w:val="656CB718"/>
    <w:rsid w:val="65A8F733"/>
    <w:rsid w:val="65AE169F"/>
    <w:rsid w:val="65C9CA95"/>
    <w:rsid w:val="65D4FDC2"/>
    <w:rsid w:val="65FCA0FA"/>
    <w:rsid w:val="661B2483"/>
    <w:rsid w:val="661D2071"/>
    <w:rsid w:val="662CE3FB"/>
    <w:rsid w:val="66386414"/>
    <w:rsid w:val="6670446C"/>
    <w:rsid w:val="66A40DE8"/>
    <w:rsid w:val="66EB0E71"/>
    <w:rsid w:val="67103C23"/>
    <w:rsid w:val="6722147D"/>
    <w:rsid w:val="674B4B8F"/>
    <w:rsid w:val="67589221"/>
    <w:rsid w:val="683F705B"/>
    <w:rsid w:val="684660C7"/>
    <w:rsid w:val="685611EF"/>
    <w:rsid w:val="685A49E4"/>
    <w:rsid w:val="685C4042"/>
    <w:rsid w:val="6869A175"/>
    <w:rsid w:val="6876E601"/>
    <w:rsid w:val="6898F3E6"/>
    <w:rsid w:val="68B23B72"/>
    <w:rsid w:val="68B66936"/>
    <w:rsid w:val="68C5FF35"/>
    <w:rsid w:val="68DDE1BC"/>
    <w:rsid w:val="68E1B5F9"/>
    <w:rsid w:val="68EFD483"/>
    <w:rsid w:val="690D2638"/>
    <w:rsid w:val="6912B4E3"/>
    <w:rsid w:val="6961C467"/>
    <w:rsid w:val="696233A6"/>
    <w:rsid w:val="698A4AFB"/>
    <w:rsid w:val="69EFA05A"/>
    <w:rsid w:val="69F6955C"/>
    <w:rsid w:val="69FADEDC"/>
    <w:rsid w:val="6A60D0DC"/>
    <w:rsid w:val="6A984D2F"/>
    <w:rsid w:val="6A9CA479"/>
    <w:rsid w:val="6AAEB0D4"/>
    <w:rsid w:val="6B0D45F0"/>
    <w:rsid w:val="6B2657BF"/>
    <w:rsid w:val="6B49F9B9"/>
    <w:rsid w:val="6B6DBF80"/>
    <w:rsid w:val="6B7F6996"/>
    <w:rsid w:val="6BCFD726"/>
    <w:rsid w:val="6BE7D093"/>
    <w:rsid w:val="6BFFA79F"/>
    <w:rsid w:val="6C18497B"/>
    <w:rsid w:val="6C2472DC"/>
    <w:rsid w:val="6C3AE645"/>
    <w:rsid w:val="6C53D6C2"/>
    <w:rsid w:val="6C5900C6"/>
    <w:rsid w:val="6C7E5C0D"/>
    <w:rsid w:val="6C894F35"/>
    <w:rsid w:val="6CE6EA03"/>
    <w:rsid w:val="6D12B945"/>
    <w:rsid w:val="6D1C8068"/>
    <w:rsid w:val="6D23BAD1"/>
    <w:rsid w:val="6D68120D"/>
    <w:rsid w:val="6D87C62F"/>
    <w:rsid w:val="6D919CFF"/>
    <w:rsid w:val="6DA3F8E8"/>
    <w:rsid w:val="6E724159"/>
    <w:rsid w:val="6E9B00DA"/>
    <w:rsid w:val="6EA9A6AD"/>
    <w:rsid w:val="6EBA8DC9"/>
    <w:rsid w:val="6EBF2FB7"/>
    <w:rsid w:val="6F3C06A8"/>
    <w:rsid w:val="6F421BC2"/>
    <w:rsid w:val="6FCFF4EC"/>
    <w:rsid w:val="6FDE2B46"/>
    <w:rsid w:val="6FF607FE"/>
    <w:rsid w:val="702342E9"/>
    <w:rsid w:val="7028A44F"/>
    <w:rsid w:val="70492B71"/>
    <w:rsid w:val="70495350"/>
    <w:rsid w:val="705464F1"/>
    <w:rsid w:val="7066D658"/>
    <w:rsid w:val="70871A11"/>
    <w:rsid w:val="70B4C46A"/>
    <w:rsid w:val="70D01260"/>
    <w:rsid w:val="70DA6711"/>
    <w:rsid w:val="70EF0A42"/>
    <w:rsid w:val="7112FE6F"/>
    <w:rsid w:val="7117786C"/>
    <w:rsid w:val="7184DA51"/>
    <w:rsid w:val="71AC74F3"/>
    <w:rsid w:val="71BF5C1F"/>
    <w:rsid w:val="71C7A026"/>
    <w:rsid w:val="71DD0104"/>
    <w:rsid w:val="720E08B8"/>
    <w:rsid w:val="7245007B"/>
    <w:rsid w:val="72515E3C"/>
    <w:rsid w:val="7253AF6E"/>
    <w:rsid w:val="7264F565"/>
    <w:rsid w:val="72828A79"/>
    <w:rsid w:val="72C2BAF8"/>
    <w:rsid w:val="72C49282"/>
    <w:rsid w:val="73206C00"/>
    <w:rsid w:val="733B65AB"/>
    <w:rsid w:val="735FA908"/>
    <w:rsid w:val="73637087"/>
    <w:rsid w:val="73858BBD"/>
    <w:rsid w:val="738A7B7B"/>
    <w:rsid w:val="742108C6"/>
    <w:rsid w:val="742A5E29"/>
    <w:rsid w:val="746039B2"/>
    <w:rsid w:val="746B7354"/>
    <w:rsid w:val="746C35A1"/>
    <w:rsid w:val="747BA771"/>
    <w:rsid w:val="7483915C"/>
    <w:rsid w:val="74C97921"/>
    <w:rsid w:val="74DC8165"/>
    <w:rsid w:val="74F06901"/>
    <w:rsid w:val="74F36973"/>
    <w:rsid w:val="7558E76C"/>
    <w:rsid w:val="755EC1ED"/>
    <w:rsid w:val="75614784"/>
    <w:rsid w:val="759C0956"/>
    <w:rsid w:val="76256600"/>
    <w:rsid w:val="7628589A"/>
    <w:rsid w:val="76531A6A"/>
    <w:rsid w:val="76612569"/>
    <w:rsid w:val="76A1D4EF"/>
    <w:rsid w:val="76AF4688"/>
    <w:rsid w:val="76D66D85"/>
    <w:rsid w:val="76FB1D4B"/>
    <w:rsid w:val="77027FD4"/>
    <w:rsid w:val="770F59F5"/>
    <w:rsid w:val="7719D240"/>
    <w:rsid w:val="777CB39E"/>
    <w:rsid w:val="77BBC819"/>
    <w:rsid w:val="77EAC2F1"/>
    <w:rsid w:val="77EB7C45"/>
    <w:rsid w:val="77F37E49"/>
    <w:rsid w:val="77FC9B9B"/>
    <w:rsid w:val="781B3990"/>
    <w:rsid w:val="785AA2AA"/>
    <w:rsid w:val="788FDE01"/>
    <w:rsid w:val="7892D8F8"/>
    <w:rsid w:val="78EA776B"/>
    <w:rsid w:val="78FF3F44"/>
    <w:rsid w:val="794A1E58"/>
    <w:rsid w:val="796CD37D"/>
    <w:rsid w:val="799D5DCF"/>
    <w:rsid w:val="79AC44AE"/>
    <w:rsid w:val="79CB6158"/>
    <w:rsid w:val="79FE9CAF"/>
    <w:rsid w:val="7A2B40B6"/>
    <w:rsid w:val="7A2D1781"/>
    <w:rsid w:val="7A5B1162"/>
    <w:rsid w:val="7A7AC584"/>
    <w:rsid w:val="7A89EEA1"/>
    <w:rsid w:val="7AAE5FBA"/>
    <w:rsid w:val="7AFD69BD"/>
    <w:rsid w:val="7B4FE78A"/>
    <w:rsid w:val="7B6AB799"/>
    <w:rsid w:val="7B8E9190"/>
    <w:rsid w:val="7B9B7ABD"/>
    <w:rsid w:val="7BB7D489"/>
    <w:rsid w:val="7BBA327D"/>
    <w:rsid w:val="7BBE5322"/>
    <w:rsid w:val="7BCC4AD7"/>
    <w:rsid w:val="7BD9C2AC"/>
    <w:rsid w:val="7C27CAEB"/>
    <w:rsid w:val="7C3D57D9"/>
    <w:rsid w:val="7C4221FE"/>
    <w:rsid w:val="7CEB4481"/>
    <w:rsid w:val="7CF6C69C"/>
    <w:rsid w:val="7CF8164F"/>
    <w:rsid w:val="7D0EA080"/>
    <w:rsid w:val="7D46575A"/>
    <w:rsid w:val="7D7D1697"/>
    <w:rsid w:val="7D8437D5"/>
    <w:rsid w:val="7D8A3B9D"/>
    <w:rsid w:val="7D91AB6D"/>
    <w:rsid w:val="7DAC99AC"/>
    <w:rsid w:val="7DBFE3DC"/>
    <w:rsid w:val="7DE9E5F2"/>
    <w:rsid w:val="7E00ECED"/>
    <w:rsid w:val="7E0B27C2"/>
    <w:rsid w:val="7E2A3677"/>
    <w:rsid w:val="7E5870DE"/>
    <w:rsid w:val="7E59991E"/>
    <w:rsid w:val="7E69C76F"/>
    <w:rsid w:val="7E922FBB"/>
    <w:rsid w:val="7EA28BC6"/>
    <w:rsid w:val="7EB974D6"/>
    <w:rsid w:val="7F16E422"/>
    <w:rsid w:val="7F22FE92"/>
    <w:rsid w:val="7F3DA6F8"/>
    <w:rsid w:val="7F59ED63"/>
    <w:rsid w:val="7F7EBCAD"/>
    <w:rsid w:val="7FEA28AA"/>
    <w:rsid w:val="7FFB3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9D2F"/>
  <w15:chartTrackingRefBased/>
  <w15:docId w15:val="{2148C3FA-712D-4B1A-8184-E5530A64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6754"/>
    <w:pPr>
      <w:spacing w:after="0" w:line="240" w:lineRule="auto"/>
    </w:pPr>
    <w:rPr>
      <w:rFonts w:ascii="Times New Roman" w:hAnsi="Times New Roman" w:eastAsia="Arial Unicode MS"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6754"/>
    <w:pPr>
      <w:ind w:left="720"/>
      <w:contextualSpacing/>
    </w:pPr>
  </w:style>
  <w:style w:type="paragraph" w:styleId="Body" w:customStyle="1">
    <w:name w:val="Body"/>
    <w:rsid w:val="00D46754"/>
    <w:pPr>
      <w:spacing w:after="0" w:line="240" w:lineRule="auto"/>
    </w:pPr>
    <w:rPr>
      <w:rFonts w:ascii="Helvetica Neue" w:hAnsi="Helvetica Neue" w:eastAsia="Arial Unicode MS" w:cs="Arial Unicode MS"/>
      <w:color w:val="000000"/>
      <w:lang w:bidi="hi-IN"/>
      <w14:textOutline w14:w="0" w14:cap="flat" w14:cmpd="sng" w14:algn="ctr">
        <w14:noFill/>
        <w14:prstDash w14:val="solid"/>
        <w14:bevel/>
      </w14:textOutline>
    </w:rPr>
  </w:style>
  <w:style w:type="paragraph" w:styleId="Default" w:customStyle="1">
    <w:name w:val="Default"/>
    <w:rsid w:val="00D46754"/>
    <w:pPr>
      <w:spacing w:before="160" w:after="0" w:line="240" w:lineRule="auto"/>
    </w:pPr>
    <w:rPr>
      <w:rFonts w:ascii="Helvetica Neue" w:hAnsi="Helvetica Neue" w:eastAsia="Arial Unicode MS" w:cs="Arial Unicode MS"/>
      <w:color w:val="000000"/>
      <w:sz w:val="24"/>
      <w:szCs w:val="24"/>
      <w:lang w:bidi="hi-IN"/>
      <w14:textOutline w14:w="0" w14:cap="flat" w14:cmpd="sng" w14:algn="ctr">
        <w14:noFill/>
        <w14:prstDash w14:val="solid"/>
        <w14:bevel/>
      </w14:textOutline>
    </w:rPr>
  </w:style>
  <w:style w:type="numbering" w:styleId="Bullet" w:customStyle="1">
    <w:name w:val="Bullet"/>
    <w:rsid w:val="00D46754"/>
    <w:pPr>
      <w:numPr>
        <w:numId w:val="32"/>
      </w:numPr>
    </w:pPr>
  </w:style>
  <w:style w:type="paragraph" w:styleId="Caption">
    <w:name w:val="caption"/>
    <w:basedOn w:val="Normal"/>
    <w:next w:val="Normal"/>
    <w:uiPriority w:val="35"/>
    <w:semiHidden/>
    <w:unhideWhenUsed/>
    <w:qFormat/>
    <w:rsid w:val="00460F43"/>
    <w:pPr>
      <w:spacing w:after="200"/>
    </w:pPr>
    <w:rPr>
      <w:i/>
      <w:iCs/>
      <w:color w:val="44546A" w:themeColor="text2"/>
      <w:sz w:val="18"/>
      <w:szCs w:val="18"/>
    </w:rPr>
  </w:style>
  <w:style w:type="character" w:styleId="Hyperlink">
    <w:name w:val="Hyperlink"/>
    <w:basedOn w:val="DefaultParagraphFont"/>
    <w:uiPriority w:val="99"/>
    <w:unhideWhenUsed/>
    <w:rsid w:val="006363EA"/>
    <w:rPr>
      <w:color w:val="0563C1" w:themeColor="hyperlink"/>
      <w:u w:val="single"/>
    </w:rPr>
  </w:style>
  <w:style w:type="character" w:styleId="UnresolvedMention">
    <w:name w:val="Unresolved Mention"/>
    <w:basedOn w:val="DefaultParagraphFont"/>
    <w:uiPriority w:val="99"/>
    <w:semiHidden/>
    <w:unhideWhenUsed/>
    <w:rsid w:val="006363EA"/>
    <w:rPr>
      <w:color w:val="605E5C"/>
      <w:shd w:val="clear" w:color="auto" w:fill="E1DFDD"/>
    </w:rPr>
  </w:style>
  <w:style w:type="character" w:styleId="FollowedHyperlink">
    <w:name w:val="FollowedHyperlink"/>
    <w:basedOn w:val="DefaultParagraphFont"/>
    <w:uiPriority w:val="99"/>
    <w:semiHidden/>
    <w:unhideWhenUsed/>
    <w:rsid w:val="001B6A7F"/>
    <w:rPr>
      <w:color w:val="954F72" w:themeColor="followedHyperlink"/>
      <w:u w:val="single"/>
    </w:rPr>
  </w:style>
  <w:style w:type="character" w:styleId="CommentReference">
    <w:name w:val="annotation reference"/>
    <w:basedOn w:val="DefaultParagraphFont"/>
    <w:uiPriority w:val="99"/>
    <w:semiHidden/>
    <w:unhideWhenUsed/>
    <w:rsid w:val="000357A2"/>
    <w:rPr>
      <w:sz w:val="16"/>
      <w:szCs w:val="16"/>
    </w:rPr>
  </w:style>
  <w:style w:type="paragraph" w:styleId="CommentText">
    <w:name w:val="annotation text"/>
    <w:basedOn w:val="Normal"/>
    <w:link w:val="CommentTextChar"/>
    <w:uiPriority w:val="99"/>
    <w:semiHidden/>
    <w:unhideWhenUsed/>
    <w:rsid w:val="000357A2"/>
    <w:rPr>
      <w:sz w:val="20"/>
      <w:szCs w:val="20"/>
    </w:rPr>
  </w:style>
  <w:style w:type="character" w:styleId="CommentTextChar" w:customStyle="1">
    <w:name w:val="Comment Text Char"/>
    <w:basedOn w:val="DefaultParagraphFont"/>
    <w:link w:val="CommentText"/>
    <w:uiPriority w:val="99"/>
    <w:semiHidden/>
    <w:rsid w:val="000357A2"/>
    <w:rPr>
      <w:rFonts w:ascii="Times New Roman" w:hAnsi="Times New Roman" w:eastAsia="Arial Unicode MS" w:cs="Times New Roman"/>
      <w:sz w:val="20"/>
      <w:szCs w:val="20"/>
    </w:rPr>
  </w:style>
  <w:style w:type="paragraph" w:styleId="CommentSubject">
    <w:name w:val="annotation subject"/>
    <w:basedOn w:val="CommentText"/>
    <w:next w:val="CommentText"/>
    <w:link w:val="CommentSubjectChar"/>
    <w:uiPriority w:val="99"/>
    <w:semiHidden/>
    <w:unhideWhenUsed/>
    <w:rsid w:val="000357A2"/>
    <w:rPr>
      <w:b/>
      <w:bCs/>
    </w:rPr>
  </w:style>
  <w:style w:type="character" w:styleId="CommentSubjectChar" w:customStyle="1">
    <w:name w:val="Comment Subject Char"/>
    <w:basedOn w:val="CommentTextChar"/>
    <w:link w:val="CommentSubject"/>
    <w:uiPriority w:val="99"/>
    <w:semiHidden/>
    <w:rsid w:val="000357A2"/>
    <w:rPr>
      <w:rFonts w:ascii="Times New Roman" w:hAnsi="Times New Roman" w:eastAsia="Arial Unicode MS" w:cs="Times New Roman"/>
      <w:b/>
      <w:bCs/>
      <w:sz w:val="20"/>
      <w:szCs w:val="20"/>
    </w:rPr>
  </w:style>
  <w:style w:type="paragraph" w:styleId="BalloonText">
    <w:name w:val="Balloon Text"/>
    <w:basedOn w:val="Normal"/>
    <w:link w:val="BalloonTextChar"/>
    <w:uiPriority w:val="99"/>
    <w:semiHidden/>
    <w:unhideWhenUsed/>
    <w:rsid w:val="00A85F0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5F05"/>
    <w:rPr>
      <w:rFonts w:ascii="Segoe UI" w:hAnsi="Segoe UI" w:eastAsia="Arial Unicode MS" w:cs="Segoe UI"/>
      <w:sz w:val="18"/>
      <w:szCs w:val="18"/>
    </w:rPr>
  </w:style>
  <w:style w:type="paragraph" w:styleId="paragraph" w:customStyle="1">
    <w:name w:val="paragraph"/>
    <w:basedOn w:val="Normal"/>
    <w:rsid w:val="00DB670F"/>
    <w:pPr>
      <w:spacing w:before="100" w:beforeAutospacing="1" w:after="100" w:afterAutospacing="1"/>
    </w:pPr>
    <w:rPr>
      <w:rFonts w:eastAsia="Times New Roman"/>
    </w:rPr>
  </w:style>
  <w:style w:type="character" w:styleId="eop" w:customStyle="1">
    <w:name w:val="eop"/>
    <w:basedOn w:val="DefaultParagraphFont"/>
    <w:rsid w:val="00DB670F"/>
  </w:style>
  <w:style w:type="character" w:styleId="normaltextrun" w:customStyle="1">
    <w:name w:val="normaltextrun"/>
    <w:basedOn w:val="DefaultParagraphFont"/>
    <w:rsid w:val="00DB670F"/>
  </w:style>
  <w:style w:type="paragraph" w:styleId="msonormal0" w:customStyle="1">
    <w:name w:val="msonormal"/>
    <w:basedOn w:val="Normal"/>
    <w:rsid w:val="00CB0197"/>
    <w:pPr>
      <w:spacing w:before="100" w:beforeAutospacing="1" w:after="100" w:afterAutospacing="1"/>
    </w:pPr>
    <w:rPr>
      <w:rFonts w:eastAsia="Times New Roman"/>
    </w:rPr>
  </w:style>
  <w:style w:type="character" w:styleId="apple-converted-space" w:customStyle="1">
    <w:name w:val="apple-converted-space"/>
    <w:basedOn w:val="DefaultParagraphFont"/>
    <w:rsid w:val="002E468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23">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2">
          <w:marLeft w:val="0"/>
          <w:marRight w:val="0"/>
          <w:marTop w:val="0"/>
          <w:marBottom w:val="0"/>
          <w:divBdr>
            <w:top w:val="none" w:sz="0" w:space="0" w:color="auto"/>
            <w:left w:val="none" w:sz="0" w:space="0" w:color="auto"/>
            <w:bottom w:val="none" w:sz="0" w:space="0" w:color="auto"/>
            <w:right w:val="none" w:sz="0" w:space="0" w:color="auto"/>
          </w:divBdr>
          <w:divsChild>
            <w:div w:id="11637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2674">
      <w:bodyDiv w:val="1"/>
      <w:marLeft w:val="0"/>
      <w:marRight w:val="0"/>
      <w:marTop w:val="0"/>
      <w:marBottom w:val="0"/>
      <w:divBdr>
        <w:top w:val="none" w:sz="0" w:space="0" w:color="auto"/>
        <w:left w:val="none" w:sz="0" w:space="0" w:color="auto"/>
        <w:bottom w:val="none" w:sz="0" w:space="0" w:color="auto"/>
        <w:right w:val="none" w:sz="0" w:space="0" w:color="auto"/>
      </w:divBdr>
    </w:div>
    <w:div w:id="81337294">
      <w:bodyDiv w:val="1"/>
      <w:marLeft w:val="0"/>
      <w:marRight w:val="0"/>
      <w:marTop w:val="0"/>
      <w:marBottom w:val="0"/>
      <w:divBdr>
        <w:top w:val="none" w:sz="0" w:space="0" w:color="auto"/>
        <w:left w:val="none" w:sz="0" w:space="0" w:color="auto"/>
        <w:bottom w:val="none" w:sz="0" w:space="0" w:color="auto"/>
        <w:right w:val="none" w:sz="0" w:space="0" w:color="auto"/>
      </w:divBdr>
      <w:divsChild>
        <w:div w:id="1149980547">
          <w:marLeft w:val="0"/>
          <w:marRight w:val="0"/>
          <w:marTop w:val="0"/>
          <w:marBottom w:val="0"/>
          <w:divBdr>
            <w:top w:val="none" w:sz="0" w:space="0" w:color="auto"/>
            <w:left w:val="none" w:sz="0" w:space="0" w:color="auto"/>
            <w:bottom w:val="none" w:sz="0" w:space="0" w:color="auto"/>
            <w:right w:val="none" w:sz="0" w:space="0" w:color="auto"/>
          </w:divBdr>
          <w:divsChild>
            <w:div w:id="314264976">
              <w:marLeft w:val="0"/>
              <w:marRight w:val="0"/>
              <w:marTop w:val="0"/>
              <w:marBottom w:val="0"/>
              <w:divBdr>
                <w:top w:val="none" w:sz="0" w:space="0" w:color="auto"/>
                <w:left w:val="none" w:sz="0" w:space="0" w:color="auto"/>
                <w:bottom w:val="none" w:sz="0" w:space="0" w:color="auto"/>
                <w:right w:val="none" w:sz="0" w:space="0" w:color="auto"/>
              </w:divBdr>
            </w:div>
            <w:div w:id="664433258">
              <w:marLeft w:val="0"/>
              <w:marRight w:val="0"/>
              <w:marTop w:val="0"/>
              <w:marBottom w:val="0"/>
              <w:divBdr>
                <w:top w:val="none" w:sz="0" w:space="0" w:color="auto"/>
                <w:left w:val="none" w:sz="0" w:space="0" w:color="auto"/>
                <w:bottom w:val="none" w:sz="0" w:space="0" w:color="auto"/>
                <w:right w:val="none" w:sz="0" w:space="0" w:color="auto"/>
              </w:divBdr>
            </w:div>
            <w:div w:id="777530001">
              <w:marLeft w:val="0"/>
              <w:marRight w:val="0"/>
              <w:marTop w:val="0"/>
              <w:marBottom w:val="0"/>
              <w:divBdr>
                <w:top w:val="none" w:sz="0" w:space="0" w:color="auto"/>
                <w:left w:val="none" w:sz="0" w:space="0" w:color="auto"/>
                <w:bottom w:val="none" w:sz="0" w:space="0" w:color="auto"/>
                <w:right w:val="none" w:sz="0" w:space="0" w:color="auto"/>
              </w:divBdr>
            </w:div>
            <w:div w:id="854156444">
              <w:marLeft w:val="0"/>
              <w:marRight w:val="0"/>
              <w:marTop w:val="0"/>
              <w:marBottom w:val="0"/>
              <w:divBdr>
                <w:top w:val="none" w:sz="0" w:space="0" w:color="auto"/>
                <w:left w:val="none" w:sz="0" w:space="0" w:color="auto"/>
                <w:bottom w:val="none" w:sz="0" w:space="0" w:color="auto"/>
                <w:right w:val="none" w:sz="0" w:space="0" w:color="auto"/>
              </w:divBdr>
            </w:div>
            <w:div w:id="1748380843">
              <w:marLeft w:val="0"/>
              <w:marRight w:val="0"/>
              <w:marTop w:val="0"/>
              <w:marBottom w:val="0"/>
              <w:divBdr>
                <w:top w:val="none" w:sz="0" w:space="0" w:color="auto"/>
                <w:left w:val="none" w:sz="0" w:space="0" w:color="auto"/>
                <w:bottom w:val="none" w:sz="0" w:space="0" w:color="auto"/>
                <w:right w:val="none" w:sz="0" w:space="0" w:color="auto"/>
              </w:divBdr>
            </w:div>
            <w:div w:id="18714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9177">
      <w:bodyDiv w:val="1"/>
      <w:marLeft w:val="0"/>
      <w:marRight w:val="0"/>
      <w:marTop w:val="0"/>
      <w:marBottom w:val="0"/>
      <w:divBdr>
        <w:top w:val="none" w:sz="0" w:space="0" w:color="auto"/>
        <w:left w:val="none" w:sz="0" w:space="0" w:color="auto"/>
        <w:bottom w:val="none" w:sz="0" w:space="0" w:color="auto"/>
        <w:right w:val="none" w:sz="0" w:space="0" w:color="auto"/>
      </w:divBdr>
    </w:div>
    <w:div w:id="118769589">
      <w:bodyDiv w:val="1"/>
      <w:marLeft w:val="0"/>
      <w:marRight w:val="0"/>
      <w:marTop w:val="0"/>
      <w:marBottom w:val="0"/>
      <w:divBdr>
        <w:top w:val="none" w:sz="0" w:space="0" w:color="auto"/>
        <w:left w:val="none" w:sz="0" w:space="0" w:color="auto"/>
        <w:bottom w:val="none" w:sz="0" w:space="0" w:color="auto"/>
        <w:right w:val="none" w:sz="0" w:space="0" w:color="auto"/>
      </w:divBdr>
    </w:div>
    <w:div w:id="236281793">
      <w:bodyDiv w:val="1"/>
      <w:marLeft w:val="0"/>
      <w:marRight w:val="0"/>
      <w:marTop w:val="0"/>
      <w:marBottom w:val="0"/>
      <w:divBdr>
        <w:top w:val="none" w:sz="0" w:space="0" w:color="auto"/>
        <w:left w:val="none" w:sz="0" w:space="0" w:color="auto"/>
        <w:bottom w:val="none" w:sz="0" w:space="0" w:color="auto"/>
        <w:right w:val="none" w:sz="0" w:space="0" w:color="auto"/>
      </w:divBdr>
      <w:divsChild>
        <w:div w:id="777411137">
          <w:marLeft w:val="0"/>
          <w:marRight w:val="0"/>
          <w:marTop w:val="0"/>
          <w:marBottom w:val="0"/>
          <w:divBdr>
            <w:top w:val="none" w:sz="0" w:space="0" w:color="auto"/>
            <w:left w:val="none" w:sz="0" w:space="0" w:color="auto"/>
            <w:bottom w:val="none" w:sz="0" w:space="0" w:color="auto"/>
            <w:right w:val="none" w:sz="0" w:space="0" w:color="auto"/>
          </w:divBdr>
          <w:divsChild>
            <w:div w:id="14772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776">
      <w:bodyDiv w:val="1"/>
      <w:marLeft w:val="0"/>
      <w:marRight w:val="0"/>
      <w:marTop w:val="0"/>
      <w:marBottom w:val="0"/>
      <w:divBdr>
        <w:top w:val="none" w:sz="0" w:space="0" w:color="auto"/>
        <w:left w:val="none" w:sz="0" w:space="0" w:color="auto"/>
        <w:bottom w:val="none" w:sz="0" w:space="0" w:color="auto"/>
        <w:right w:val="none" w:sz="0" w:space="0" w:color="auto"/>
      </w:divBdr>
      <w:divsChild>
        <w:div w:id="451562422">
          <w:marLeft w:val="0"/>
          <w:marRight w:val="0"/>
          <w:marTop w:val="0"/>
          <w:marBottom w:val="0"/>
          <w:divBdr>
            <w:top w:val="none" w:sz="0" w:space="0" w:color="auto"/>
            <w:left w:val="none" w:sz="0" w:space="0" w:color="auto"/>
            <w:bottom w:val="none" w:sz="0" w:space="0" w:color="auto"/>
            <w:right w:val="none" w:sz="0" w:space="0" w:color="auto"/>
          </w:divBdr>
          <w:divsChild>
            <w:div w:id="22903605">
              <w:marLeft w:val="0"/>
              <w:marRight w:val="0"/>
              <w:marTop w:val="0"/>
              <w:marBottom w:val="0"/>
              <w:divBdr>
                <w:top w:val="none" w:sz="0" w:space="0" w:color="auto"/>
                <w:left w:val="none" w:sz="0" w:space="0" w:color="auto"/>
                <w:bottom w:val="none" w:sz="0" w:space="0" w:color="auto"/>
                <w:right w:val="none" w:sz="0" w:space="0" w:color="auto"/>
              </w:divBdr>
            </w:div>
            <w:div w:id="208882245">
              <w:marLeft w:val="0"/>
              <w:marRight w:val="0"/>
              <w:marTop w:val="0"/>
              <w:marBottom w:val="0"/>
              <w:divBdr>
                <w:top w:val="none" w:sz="0" w:space="0" w:color="auto"/>
                <w:left w:val="none" w:sz="0" w:space="0" w:color="auto"/>
                <w:bottom w:val="none" w:sz="0" w:space="0" w:color="auto"/>
                <w:right w:val="none" w:sz="0" w:space="0" w:color="auto"/>
              </w:divBdr>
            </w:div>
            <w:div w:id="377047070">
              <w:marLeft w:val="0"/>
              <w:marRight w:val="0"/>
              <w:marTop w:val="0"/>
              <w:marBottom w:val="0"/>
              <w:divBdr>
                <w:top w:val="none" w:sz="0" w:space="0" w:color="auto"/>
                <w:left w:val="none" w:sz="0" w:space="0" w:color="auto"/>
                <w:bottom w:val="none" w:sz="0" w:space="0" w:color="auto"/>
                <w:right w:val="none" w:sz="0" w:space="0" w:color="auto"/>
              </w:divBdr>
            </w:div>
            <w:div w:id="382949514">
              <w:marLeft w:val="0"/>
              <w:marRight w:val="0"/>
              <w:marTop w:val="0"/>
              <w:marBottom w:val="0"/>
              <w:divBdr>
                <w:top w:val="none" w:sz="0" w:space="0" w:color="auto"/>
                <w:left w:val="none" w:sz="0" w:space="0" w:color="auto"/>
                <w:bottom w:val="none" w:sz="0" w:space="0" w:color="auto"/>
                <w:right w:val="none" w:sz="0" w:space="0" w:color="auto"/>
              </w:divBdr>
            </w:div>
            <w:div w:id="474181358">
              <w:marLeft w:val="0"/>
              <w:marRight w:val="0"/>
              <w:marTop w:val="0"/>
              <w:marBottom w:val="0"/>
              <w:divBdr>
                <w:top w:val="none" w:sz="0" w:space="0" w:color="auto"/>
                <w:left w:val="none" w:sz="0" w:space="0" w:color="auto"/>
                <w:bottom w:val="none" w:sz="0" w:space="0" w:color="auto"/>
                <w:right w:val="none" w:sz="0" w:space="0" w:color="auto"/>
              </w:divBdr>
            </w:div>
            <w:div w:id="489516027">
              <w:marLeft w:val="0"/>
              <w:marRight w:val="0"/>
              <w:marTop w:val="0"/>
              <w:marBottom w:val="0"/>
              <w:divBdr>
                <w:top w:val="none" w:sz="0" w:space="0" w:color="auto"/>
                <w:left w:val="none" w:sz="0" w:space="0" w:color="auto"/>
                <w:bottom w:val="none" w:sz="0" w:space="0" w:color="auto"/>
                <w:right w:val="none" w:sz="0" w:space="0" w:color="auto"/>
              </w:divBdr>
            </w:div>
            <w:div w:id="683171901">
              <w:marLeft w:val="0"/>
              <w:marRight w:val="0"/>
              <w:marTop w:val="0"/>
              <w:marBottom w:val="0"/>
              <w:divBdr>
                <w:top w:val="none" w:sz="0" w:space="0" w:color="auto"/>
                <w:left w:val="none" w:sz="0" w:space="0" w:color="auto"/>
                <w:bottom w:val="none" w:sz="0" w:space="0" w:color="auto"/>
                <w:right w:val="none" w:sz="0" w:space="0" w:color="auto"/>
              </w:divBdr>
            </w:div>
            <w:div w:id="706955994">
              <w:marLeft w:val="0"/>
              <w:marRight w:val="0"/>
              <w:marTop w:val="0"/>
              <w:marBottom w:val="0"/>
              <w:divBdr>
                <w:top w:val="none" w:sz="0" w:space="0" w:color="auto"/>
                <w:left w:val="none" w:sz="0" w:space="0" w:color="auto"/>
                <w:bottom w:val="none" w:sz="0" w:space="0" w:color="auto"/>
                <w:right w:val="none" w:sz="0" w:space="0" w:color="auto"/>
              </w:divBdr>
            </w:div>
            <w:div w:id="1138255845">
              <w:marLeft w:val="0"/>
              <w:marRight w:val="0"/>
              <w:marTop w:val="0"/>
              <w:marBottom w:val="0"/>
              <w:divBdr>
                <w:top w:val="none" w:sz="0" w:space="0" w:color="auto"/>
                <w:left w:val="none" w:sz="0" w:space="0" w:color="auto"/>
                <w:bottom w:val="none" w:sz="0" w:space="0" w:color="auto"/>
                <w:right w:val="none" w:sz="0" w:space="0" w:color="auto"/>
              </w:divBdr>
            </w:div>
            <w:div w:id="1288046779">
              <w:marLeft w:val="0"/>
              <w:marRight w:val="0"/>
              <w:marTop w:val="0"/>
              <w:marBottom w:val="0"/>
              <w:divBdr>
                <w:top w:val="none" w:sz="0" w:space="0" w:color="auto"/>
                <w:left w:val="none" w:sz="0" w:space="0" w:color="auto"/>
                <w:bottom w:val="none" w:sz="0" w:space="0" w:color="auto"/>
                <w:right w:val="none" w:sz="0" w:space="0" w:color="auto"/>
              </w:divBdr>
            </w:div>
            <w:div w:id="1296444684">
              <w:marLeft w:val="0"/>
              <w:marRight w:val="0"/>
              <w:marTop w:val="0"/>
              <w:marBottom w:val="0"/>
              <w:divBdr>
                <w:top w:val="none" w:sz="0" w:space="0" w:color="auto"/>
                <w:left w:val="none" w:sz="0" w:space="0" w:color="auto"/>
                <w:bottom w:val="none" w:sz="0" w:space="0" w:color="auto"/>
                <w:right w:val="none" w:sz="0" w:space="0" w:color="auto"/>
              </w:divBdr>
            </w:div>
            <w:div w:id="1315261646">
              <w:marLeft w:val="0"/>
              <w:marRight w:val="0"/>
              <w:marTop w:val="0"/>
              <w:marBottom w:val="0"/>
              <w:divBdr>
                <w:top w:val="none" w:sz="0" w:space="0" w:color="auto"/>
                <w:left w:val="none" w:sz="0" w:space="0" w:color="auto"/>
                <w:bottom w:val="none" w:sz="0" w:space="0" w:color="auto"/>
                <w:right w:val="none" w:sz="0" w:space="0" w:color="auto"/>
              </w:divBdr>
            </w:div>
            <w:div w:id="1509711851">
              <w:marLeft w:val="0"/>
              <w:marRight w:val="0"/>
              <w:marTop w:val="0"/>
              <w:marBottom w:val="0"/>
              <w:divBdr>
                <w:top w:val="none" w:sz="0" w:space="0" w:color="auto"/>
                <w:left w:val="none" w:sz="0" w:space="0" w:color="auto"/>
                <w:bottom w:val="none" w:sz="0" w:space="0" w:color="auto"/>
                <w:right w:val="none" w:sz="0" w:space="0" w:color="auto"/>
              </w:divBdr>
            </w:div>
            <w:div w:id="1515072862">
              <w:marLeft w:val="0"/>
              <w:marRight w:val="0"/>
              <w:marTop w:val="0"/>
              <w:marBottom w:val="0"/>
              <w:divBdr>
                <w:top w:val="none" w:sz="0" w:space="0" w:color="auto"/>
                <w:left w:val="none" w:sz="0" w:space="0" w:color="auto"/>
                <w:bottom w:val="none" w:sz="0" w:space="0" w:color="auto"/>
                <w:right w:val="none" w:sz="0" w:space="0" w:color="auto"/>
              </w:divBdr>
            </w:div>
            <w:div w:id="1739357652">
              <w:marLeft w:val="0"/>
              <w:marRight w:val="0"/>
              <w:marTop w:val="0"/>
              <w:marBottom w:val="0"/>
              <w:divBdr>
                <w:top w:val="none" w:sz="0" w:space="0" w:color="auto"/>
                <w:left w:val="none" w:sz="0" w:space="0" w:color="auto"/>
                <w:bottom w:val="none" w:sz="0" w:space="0" w:color="auto"/>
                <w:right w:val="none" w:sz="0" w:space="0" w:color="auto"/>
              </w:divBdr>
            </w:div>
            <w:div w:id="1808743402">
              <w:marLeft w:val="0"/>
              <w:marRight w:val="0"/>
              <w:marTop w:val="0"/>
              <w:marBottom w:val="0"/>
              <w:divBdr>
                <w:top w:val="none" w:sz="0" w:space="0" w:color="auto"/>
                <w:left w:val="none" w:sz="0" w:space="0" w:color="auto"/>
                <w:bottom w:val="none" w:sz="0" w:space="0" w:color="auto"/>
                <w:right w:val="none" w:sz="0" w:space="0" w:color="auto"/>
              </w:divBdr>
            </w:div>
            <w:div w:id="1829132777">
              <w:marLeft w:val="0"/>
              <w:marRight w:val="0"/>
              <w:marTop w:val="0"/>
              <w:marBottom w:val="0"/>
              <w:divBdr>
                <w:top w:val="none" w:sz="0" w:space="0" w:color="auto"/>
                <w:left w:val="none" w:sz="0" w:space="0" w:color="auto"/>
                <w:bottom w:val="none" w:sz="0" w:space="0" w:color="auto"/>
                <w:right w:val="none" w:sz="0" w:space="0" w:color="auto"/>
              </w:divBdr>
            </w:div>
            <w:div w:id="1899045721">
              <w:marLeft w:val="0"/>
              <w:marRight w:val="0"/>
              <w:marTop w:val="0"/>
              <w:marBottom w:val="0"/>
              <w:divBdr>
                <w:top w:val="none" w:sz="0" w:space="0" w:color="auto"/>
                <w:left w:val="none" w:sz="0" w:space="0" w:color="auto"/>
                <w:bottom w:val="none" w:sz="0" w:space="0" w:color="auto"/>
                <w:right w:val="none" w:sz="0" w:space="0" w:color="auto"/>
              </w:divBdr>
            </w:div>
            <w:div w:id="19880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548">
      <w:bodyDiv w:val="1"/>
      <w:marLeft w:val="0"/>
      <w:marRight w:val="0"/>
      <w:marTop w:val="0"/>
      <w:marBottom w:val="0"/>
      <w:divBdr>
        <w:top w:val="none" w:sz="0" w:space="0" w:color="auto"/>
        <w:left w:val="none" w:sz="0" w:space="0" w:color="auto"/>
        <w:bottom w:val="none" w:sz="0" w:space="0" w:color="auto"/>
        <w:right w:val="none" w:sz="0" w:space="0" w:color="auto"/>
      </w:divBdr>
      <w:divsChild>
        <w:div w:id="1657100631">
          <w:marLeft w:val="0"/>
          <w:marRight w:val="0"/>
          <w:marTop w:val="0"/>
          <w:marBottom w:val="0"/>
          <w:divBdr>
            <w:top w:val="none" w:sz="0" w:space="0" w:color="auto"/>
            <w:left w:val="none" w:sz="0" w:space="0" w:color="auto"/>
            <w:bottom w:val="none" w:sz="0" w:space="0" w:color="auto"/>
            <w:right w:val="none" w:sz="0" w:space="0" w:color="auto"/>
          </w:divBdr>
          <w:divsChild>
            <w:div w:id="253365861">
              <w:marLeft w:val="0"/>
              <w:marRight w:val="0"/>
              <w:marTop w:val="0"/>
              <w:marBottom w:val="0"/>
              <w:divBdr>
                <w:top w:val="none" w:sz="0" w:space="0" w:color="auto"/>
                <w:left w:val="none" w:sz="0" w:space="0" w:color="auto"/>
                <w:bottom w:val="none" w:sz="0" w:space="0" w:color="auto"/>
                <w:right w:val="none" w:sz="0" w:space="0" w:color="auto"/>
              </w:divBdr>
            </w:div>
            <w:div w:id="265113799">
              <w:marLeft w:val="0"/>
              <w:marRight w:val="0"/>
              <w:marTop w:val="0"/>
              <w:marBottom w:val="0"/>
              <w:divBdr>
                <w:top w:val="none" w:sz="0" w:space="0" w:color="auto"/>
                <w:left w:val="none" w:sz="0" w:space="0" w:color="auto"/>
                <w:bottom w:val="none" w:sz="0" w:space="0" w:color="auto"/>
                <w:right w:val="none" w:sz="0" w:space="0" w:color="auto"/>
              </w:divBdr>
            </w:div>
            <w:div w:id="492067154">
              <w:marLeft w:val="0"/>
              <w:marRight w:val="0"/>
              <w:marTop w:val="0"/>
              <w:marBottom w:val="0"/>
              <w:divBdr>
                <w:top w:val="none" w:sz="0" w:space="0" w:color="auto"/>
                <w:left w:val="none" w:sz="0" w:space="0" w:color="auto"/>
                <w:bottom w:val="none" w:sz="0" w:space="0" w:color="auto"/>
                <w:right w:val="none" w:sz="0" w:space="0" w:color="auto"/>
              </w:divBdr>
            </w:div>
            <w:div w:id="918176630">
              <w:marLeft w:val="0"/>
              <w:marRight w:val="0"/>
              <w:marTop w:val="0"/>
              <w:marBottom w:val="0"/>
              <w:divBdr>
                <w:top w:val="none" w:sz="0" w:space="0" w:color="auto"/>
                <w:left w:val="none" w:sz="0" w:space="0" w:color="auto"/>
                <w:bottom w:val="none" w:sz="0" w:space="0" w:color="auto"/>
                <w:right w:val="none" w:sz="0" w:space="0" w:color="auto"/>
              </w:divBdr>
            </w:div>
            <w:div w:id="1262031242">
              <w:marLeft w:val="0"/>
              <w:marRight w:val="0"/>
              <w:marTop w:val="0"/>
              <w:marBottom w:val="0"/>
              <w:divBdr>
                <w:top w:val="none" w:sz="0" w:space="0" w:color="auto"/>
                <w:left w:val="none" w:sz="0" w:space="0" w:color="auto"/>
                <w:bottom w:val="none" w:sz="0" w:space="0" w:color="auto"/>
                <w:right w:val="none" w:sz="0" w:space="0" w:color="auto"/>
              </w:divBdr>
            </w:div>
            <w:div w:id="19195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5732">
      <w:bodyDiv w:val="1"/>
      <w:marLeft w:val="0"/>
      <w:marRight w:val="0"/>
      <w:marTop w:val="0"/>
      <w:marBottom w:val="0"/>
      <w:divBdr>
        <w:top w:val="none" w:sz="0" w:space="0" w:color="auto"/>
        <w:left w:val="none" w:sz="0" w:space="0" w:color="auto"/>
        <w:bottom w:val="none" w:sz="0" w:space="0" w:color="auto"/>
        <w:right w:val="none" w:sz="0" w:space="0" w:color="auto"/>
      </w:divBdr>
      <w:divsChild>
        <w:div w:id="1829127830">
          <w:marLeft w:val="0"/>
          <w:marRight w:val="0"/>
          <w:marTop w:val="0"/>
          <w:marBottom w:val="0"/>
          <w:divBdr>
            <w:top w:val="none" w:sz="0" w:space="0" w:color="auto"/>
            <w:left w:val="none" w:sz="0" w:space="0" w:color="auto"/>
            <w:bottom w:val="none" w:sz="0" w:space="0" w:color="auto"/>
            <w:right w:val="none" w:sz="0" w:space="0" w:color="auto"/>
          </w:divBdr>
          <w:divsChild>
            <w:div w:id="48458164">
              <w:marLeft w:val="0"/>
              <w:marRight w:val="0"/>
              <w:marTop w:val="0"/>
              <w:marBottom w:val="0"/>
              <w:divBdr>
                <w:top w:val="none" w:sz="0" w:space="0" w:color="auto"/>
                <w:left w:val="none" w:sz="0" w:space="0" w:color="auto"/>
                <w:bottom w:val="none" w:sz="0" w:space="0" w:color="auto"/>
                <w:right w:val="none" w:sz="0" w:space="0" w:color="auto"/>
              </w:divBdr>
            </w:div>
            <w:div w:id="65491440">
              <w:marLeft w:val="0"/>
              <w:marRight w:val="0"/>
              <w:marTop w:val="0"/>
              <w:marBottom w:val="0"/>
              <w:divBdr>
                <w:top w:val="none" w:sz="0" w:space="0" w:color="auto"/>
                <w:left w:val="none" w:sz="0" w:space="0" w:color="auto"/>
                <w:bottom w:val="none" w:sz="0" w:space="0" w:color="auto"/>
                <w:right w:val="none" w:sz="0" w:space="0" w:color="auto"/>
              </w:divBdr>
            </w:div>
            <w:div w:id="157313670">
              <w:marLeft w:val="0"/>
              <w:marRight w:val="0"/>
              <w:marTop w:val="0"/>
              <w:marBottom w:val="0"/>
              <w:divBdr>
                <w:top w:val="none" w:sz="0" w:space="0" w:color="auto"/>
                <w:left w:val="none" w:sz="0" w:space="0" w:color="auto"/>
                <w:bottom w:val="none" w:sz="0" w:space="0" w:color="auto"/>
                <w:right w:val="none" w:sz="0" w:space="0" w:color="auto"/>
              </w:divBdr>
            </w:div>
            <w:div w:id="255678632">
              <w:marLeft w:val="0"/>
              <w:marRight w:val="0"/>
              <w:marTop w:val="0"/>
              <w:marBottom w:val="0"/>
              <w:divBdr>
                <w:top w:val="none" w:sz="0" w:space="0" w:color="auto"/>
                <w:left w:val="none" w:sz="0" w:space="0" w:color="auto"/>
                <w:bottom w:val="none" w:sz="0" w:space="0" w:color="auto"/>
                <w:right w:val="none" w:sz="0" w:space="0" w:color="auto"/>
              </w:divBdr>
            </w:div>
            <w:div w:id="372191725">
              <w:marLeft w:val="0"/>
              <w:marRight w:val="0"/>
              <w:marTop w:val="0"/>
              <w:marBottom w:val="0"/>
              <w:divBdr>
                <w:top w:val="none" w:sz="0" w:space="0" w:color="auto"/>
                <w:left w:val="none" w:sz="0" w:space="0" w:color="auto"/>
                <w:bottom w:val="none" w:sz="0" w:space="0" w:color="auto"/>
                <w:right w:val="none" w:sz="0" w:space="0" w:color="auto"/>
              </w:divBdr>
            </w:div>
            <w:div w:id="397943634">
              <w:marLeft w:val="0"/>
              <w:marRight w:val="0"/>
              <w:marTop w:val="0"/>
              <w:marBottom w:val="0"/>
              <w:divBdr>
                <w:top w:val="none" w:sz="0" w:space="0" w:color="auto"/>
                <w:left w:val="none" w:sz="0" w:space="0" w:color="auto"/>
                <w:bottom w:val="none" w:sz="0" w:space="0" w:color="auto"/>
                <w:right w:val="none" w:sz="0" w:space="0" w:color="auto"/>
              </w:divBdr>
            </w:div>
            <w:div w:id="486626346">
              <w:marLeft w:val="0"/>
              <w:marRight w:val="0"/>
              <w:marTop w:val="0"/>
              <w:marBottom w:val="0"/>
              <w:divBdr>
                <w:top w:val="none" w:sz="0" w:space="0" w:color="auto"/>
                <w:left w:val="none" w:sz="0" w:space="0" w:color="auto"/>
                <w:bottom w:val="none" w:sz="0" w:space="0" w:color="auto"/>
                <w:right w:val="none" w:sz="0" w:space="0" w:color="auto"/>
              </w:divBdr>
            </w:div>
            <w:div w:id="581450970">
              <w:marLeft w:val="0"/>
              <w:marRight w:val="0"/>
              <w:marTop w:val="0"/>
              <w:marBottom w:val="0"/>
              <w:divBdr>
                <w:top w:val="none" w:sz="0" w:space="0" w:color="auto"/>
                <w:left w:val="none" w:sz="0" w:space="0" w:color="auto"/>
                <w:bottom w:val="none" w:sz="0" w:space="0" w:color="auto"/>
                <w:right w:val="none" w:sz="0" w:space="0" w:color="auto"/>
              </w:divBdr>
            </w:div>
            <w:div w:id="682129607">
              <w:marLeft w:val="0"/>
              <w:marRight w:val="0"/>
              <w:marTop w:val="0"/>
              <w:marBottom w:val="0"/>
              <w:divBdr>
                <w:top w:val="none" w:sz="0" w:space="0" w:color="auto"/>
                <w:left w:val="none" w:sz="0" w:space="0" w:color="auto"/>
                <w:bottom w:val="none" w:sz="0" w:space="0" w:color="auto"/>
                <w:right w:val="none" w:sz="0" w:space="0" w:color="auto"/>
              </w:divBdr>
            </w:div>
            <w:div w:id="692465376">
              <w:marLeft w:val="0"/>
              <w:marRight w:val="0"/>
              <w:marTop w:val="0"/>
              <w:marBottom w:val="0"/>
              <w:divBdr>
                <w:top w:val="none" w:sz="0" w:space="0" w:color="auto"/>
                <w:left w:val="none" w:sz="0" w:space="0" w:color="auto"/>
                <w:bottom w:val="none" w:sz="0" w:space="0" w:color="auto"/>
                <w:right w:val="none" w:sz="0" w:space="0" w:color="auto"/>
              </w:divBdr>
            </w:div>
            <w:div w:id="1015887766">
              <w:marLeft w:val="0"/>
              <w:marRight w:val="0"/>
              <w:marTop w:val="0"/>
              <w:marBottom w:val="0"/>
              <w:divBdr>
                <w:top w:val="none" w:sz="0" w:space="0" w:color="auto"/>
                <w:left w:val="none" w:sz="0" w:space="0" w:color="auto"/>
                <w:bottom w:val="none" w:sz="0" w:space="0" w:color="auto"/>
                <w:right w:val="none" w:sz="0" w:space="0" w:color="auto"/>
              </w:divBdr>
            </w:div>
            <w:div w:id="1090925638">
              <w:marLeft w:val="0"/>
              <w:marRight w:val="0"/>
              <w:marTop w:val="0"/>
              <w:marBottom w:val="0"/>
              <w:divBdr>
                <w:top w:val="none" w:sz="0" w:space="0" w:color="auto"/>
                <w:left w:val="none" w:sz="0" w:space="0" w:color="auto"/>
                <w:bottom w:val="none" w:sz="0" w:space="0" w:color="auto"/>
                <w:right w:val="none" w:sz="0" w:space="0" w:color="auto"/>
              </w:divBdr>
            </w:div>
            <w:div w:id="1274358204">
              <w:marLeft w:val="0"/>
              <w:marRight w:val="0"/>
              <w:marTop w:val="0"/>
              <w:marBottom w:val="0"/>
              <w:divBdr>
                <w:top w:val="none" w:sz="0" w:space="0" w:color="auto"/>
                <w:left w:val="none" w:sz="0" w:space="0" w:color="auto"/>
                <w:bottom w:val="none" w:sz="0" w:space="0" w:color="auto"/>
                <w:right w:val="none" w:sz="0" w:space="0" w:color="auto"/>
              </w:divBdr>
            </w:div>
            <w:div w:id="1481655018">
              <w:marLeft w:val="0"/>
              <w:marRight w:val="0"/>
              <w:marTop w:val="0"/>
              <w:marBottom w:val="0"/>
              <w:divBdr>
                <w:top w:val="none" w:sz="0" w:space="0" w:color="auto"/>
                <w:left w:val="none" w:sz="0" w:space="0" w:color="auto"/>
                <w:bottom w:val="none" w:sz="0" w:space="0" w:color="auto"/>
                <w:right w:val="none" w:sz="0" w:space="0" w:color="auto"/>
              </w:divBdr>
            </w:div>
            <w:div w:id="1688604167">
              <w:marLeft w:val="0"/>
              <w:marRight w:val="0"/>
              <w:marTop w:val="0"/>
              <w:marBottom w:val="0"/>
              <w:divBdr>
                <w:top w:val="none" w:sz="0" w:space="0" w:color="auto"/>
                <w:left w:val="none" w:sz="0" w:space="0" w:color="auto"/>
                <w:bottom w:val="none" w:sz="0" w:space="0" w:color="auto"/>
                <w:right w:val="none" w:sz="0" w:space="0" w:color="auto"/>
              </w:divBdr>
            </w:div>
            <w:div w:id="1786733498">
              <w:marLeft w:val="0"/>
              <w:marRight w:val="0"/>
              <w:marTop w:val="0"/>
              <w:marBottom w:val="0"/>
              <w:divBdr>
                <w:top w:val="none" w:sz="0" w:space="0" w:color="auto"/>
                <w:left w:val="none" w:sz="0" w:space="0" w:color="auto"/>
                <w:bottom w:val="none" w:sz="0" w:space="0" w:color="auto"/>
                <w:right w:val="none" w:sz="0" w:space="0" w:color="auto"/>
              </w:divBdr>
            </w:div>
            <w:div w:id="1811435072">
              <w:marLeft w:val="0"/>
              <w:marRight w:val="0"/>
              <w:marTop w:val="0"/>
              <w:marBottom w:val="0"/>
              <w:divBdr>
                <w:top w:val="none" w:sz="0" w:space="0" w:color="auto"/>
                <w:left w:val="none" w:sz="0" w:space="0" w:color="auto"/>
                <w:bottom w:val="none" w:sz="0" w:space="0" w:color="auto"/>
                <w:right w:val="none" w:sz="0" w:space="0" w:color="auto"/>
              </w:divBdr>
            </w:div>
            <w:div w:id="1846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116">
      <w:bodyDiv w:val="1"/>
      <w:marLeft w:val="0"/>
      <w:marRight w:val="0"/>
      <w:marTop w:val="0"/>
      <w:marBottom w:val="0"/>
      <w:divBdr>
        <w:top w:val="none" w:sz="0" w:space="0" w:color="auto"/>
        <w:left w:val="none" w:sz="0" w:space="0" w:color="auto"/>
        <w:bottom w:val="none" w:sz="0" w:space="0" w:color="auto"/>
        <w:right w:val="none" w:sz="0" w:space="0" w:color="auto"/>
      </w:divBdr>
    </w:div>
    <w:div w:id="401370407">
      <w:bodyDiv w:val="1"/>
      <w:marLeft w:val="0"/>
      <w:marRight w:val="0"/>
      <w:marTop w:val="0"/>
      <w:marBottom w:val="0"/>
      <w:divBdr>
        <w:top w:val="none" w:sz="0" w:space="0" w:color="auto"/>
        <w:left w:val="none" w:sz="0" w:space="0" w:color="auto"/>
        <w:bottom w:val="none" w:sz="0" w:space="0" w:color="auto"/>
        <w:right w:val="none" w:sz="0" w:space="0" w:color="auto"/>
      </w:divBdr>
      <w:divsChild>
        <w:div w:id="497355097">
          <w:marLeft w:val="0"/>
          <w:marRight w:val="0"/>
          <w:marTop w:val="0"/>
          <w:marBottom w:val="0"/>
          <w:divBdr>
            <w:top w:val="none" w:sz="0" w:space="0" w:color="auto"/>
            <w:left w:val="none" w:sz="0" w:space="0" w:color="auto"/>
            <w:bottom w:val="none" w:sz="0" w:space="0" w:color="auto"/>
            <w:right w:val="none" w:sz="0" w:space="0" w:color="auto"/>
          </w:divBdr>
          <w:divsChild>
            <w:div w:id="20303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1234">
      <w:bodyDiv w:val="1"/>
      <w:marLeft w:val="0"/>
      <w:marRight w:val="0"/>
      <w:marTop w:val="0"/>
      <w:marBottom w:val="0"/>
      <w:divBdr>
        <w:top w:val="none" w:sz="0" w:space="0" w:color="auto"/>
        <w:left w:val="none" w:sz="0" w:space="0" w:color="auto"/>
        <w:bottom w:val="none" w:sz="0" w:space="0" w:color="auto"/>
        <w:right w:val="none" w:sz="0" w:space="0" w:color="auto"/>
      </w:divBdr>
      <w:divsChild>
        <w:div w:id="2139104112">
          <w:marLeft w:val="0"/>
          <w:marRight w:val="0"/>
          <w:marTop w:val="0"/>
          <w:marBottom w:val="0"/>
          <w:divBdr>
            <w:top w:val="none" w:sz="0" w:space="0" w:color="auto"/>
            <w:left w:val="none" w:sz="0" w:space="0" w:color="auto"/>
            <w:bottom w:val="none" w:sz="0" w:space="0" w:color="auto"/>
            <w:right w:val="none" w:sz="0" w:space="0" w:color="auto"/>
          </w:divBdr>
          <w:divsChild>
            <w:div w:id="578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3126">
      <w:bodyDiv w:val="1"/>
      <w:marLeft w:val="0"/>
      <w:marRight w:val="0"/>
      <w:marTop w:val="0"/>
      <w:marBottom w:val="0"/>
      <w:divBdr>
        <w:top w:val="none" w:sz="0" w:space="0" w:color="auto"/>
        <w:left w:val="none" w:sz="0" w:space="0" w:color="auto"/>
        <w:bottom w:val="none" w:sz="0" w:space="0" w:color="auto"/>
        <w:right w:val="none" w:sz="0" w:space="0" w:color="auto"/>
      </w:divBdr>
      <w:divsChild>
        <w:div w:id="306591038">
          <w:marLeft w:val="0"/>
          <w:marRight w:val="0"/>
          <w:marTop w:val="0"/>
          <w:marBottom w:val="0"/>
          <w:divBdr>
            <w:top w:val="none" w:sz="0" w:space="0" w:color="auto"/>
            <w:left w:val="none" w:sz="0" w:space="0" w:color="auto"/>
            <w:bottom w:val="none" w:sz="0" w:space="0" w:color="auto"/>
            <w:right w:val="none" w:sz="0" w:space="0" w:color="auto"/>
          </w:divBdr>
        </w:div>
        <w:div w:id="373849029">
          <w:marLeft w:val="0"/>
          <w:marRight w:val="0"/>
          <w:marTop w:val="0"/>
          <w:marBottom w:val="0"/>
          <w:divBdr>
            <w:top w:val="none" w:sz="0" w:space="0" w:color="auto"/>
            <w:left w:val="none" w:sz="0" w:space="0" w:color="auto"/>
            <w:bottom w:val="none" w:sz="0" w:space="0" w:color="auto"/>
            <w:right w:val="none" w:sz="0" w:space="0" w:color="auto"/>
          </w:divBdr>
        </w:div>
        <w:div w:id="458112252">
          <w:marLeft w:val="0"/>
          <w:marRight w:val="0"/>
          <w:marTop w:val="0"/>
          <w:marBottom w:val="0"/>
          <w:divBdr>
            <w:top w:val="none" w:sz="0" w:space="0" w:color="auto"/>
            <w:left w:val="none" w:sz="0" w:space="0" w:color="auto"/>
            <w:bottom w:val="none" w:sz="0" w:space="0" w:color="auto"/>
            <w:right w:val="none" w:sz="0" w:space="0" w:color="auto"/>
          </w:divBdr>
        </w:div>
        <w:div w:id="704524767">
          <w:marLeft w:val="0"/>
          <w:marRight w:val="0"/>
          <w:marTop w:val="0"/>
          <w:marBottom w:val="0"/>
          <w:divBdr>
            <w:top w:val="none" w:sz="0" w:space="0" w:color="auto"/>
            <w:left w:val="none" w:sz="0" w:space="0" w:color="auto"/>
            <w:bottom w:val="none" w:sz="0" w:space="0" w:color="auto"/>
            <w:right w:val="none" w:sz="0" w:space="0" w:color="auto"/>
          </w:divBdr>
        </w:div>
        <w:div w:id="785347197">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 w:id="1615213909">
          <w:marLeft w:val="0"/>
          <w:marRight w:val="0"/>
          <w:marTop w:val="0"/>
          <w:marBottom w:val="0"/>
          <w:divBdr>
            <w:top w:val="none" w:sz="0" w:space="0" w:color="auto"/>
            <w:left w:val="none" w:sz="0" w:space="0" w:color="auto"/>
            <w:bottom w:val="none" w:sz="0" w:space="0" w:color="auto"/>
            <w:right w:val="none" w:sz="0" w:space="0" w:color="auto"/>
          </w:divBdr>
        </w:div>
        <w:div w:id="1663393221">
          <w:marLeft w:val="0"/>
          <w:marRight w:val="0"/>
          <w:marTop w:val="0"/>
          <w:marBottom w:val="0"/>
          <w:divBdr>
            <w:top w:val="none" w:sz="0" w:space="0" w:color="auto"/>
            <w:left w:val="none" w:sz="0" w:space="0" w:color="auto"/>
            <w:bottom w:val="none" w:sz="0" w:space="0" w:color="auto"/>
            <w:right w:val="none" w:sz="0" w:space="0" w:color="auto"/>
          </w:divBdr>
        </w:div>
        <w:div w:id="1833644620">
          <w:marLeft w:val="0"/>
          <w:marRight w:val="0"/>
          <w:marTop w:val="0"/>
          <w:marBottom w:val="0"/>
          <w:divBdr>
            <w:top w:val="none" w:sz="0" w:space="0" w:color="auto"/>
            <w:left w:val="none" w:sz="0" w:space="0" w:color="auto"/>
            <w:bottom w:val="none" w:sz="0" w:space="0" w:color="auto"/>
            <w:right w:val="none" w:sz="0" w:space="0" w:color="auto"/>
          </w:divBdr>
        </w:div>
      </w:divsChild>
    </w:div>
    <w:div w:id="533079819">
      <w:bodyDiv w:val="1"/>
      <w:marLeft w:val="0"/>
      <w:marRight w:val="0"/>
      <w:marTop w:val="0"/>
      <w:marBottom w:val="0"/>
      <w:divBdr>
        <w:top w:val="none" w:sz="0" w:space="0" w:color="auto"/>
        <w:left w:val="none" w:sz="0" w:space="0" w:color="auto"/>
        <w:bottom w:val="none" w:sz="0" w:space="0" w:color="auto"/>
        <w:right w:val="none" w:sz="0" w:space="0" w:color="auto"/>
      </w:divBdr>
      <w:divsChild>
        <w:div w:id="1213880113">
          <w:marLeft w:val="0"/>
          <w:marRight w:val="0"/>
          <w:marTop w:val="0"/>
          <w:marBottom w:val="0"/>
          <w:divBdr>
            <w:top w:val="none" w:sz="0" w:space="0" w:color="auto"/>
            <w:left w:val="none" w:sz="0" w:space="0" w:color="auto"/>
            <w:bottom w:val="none" w:sz="0" w:space="0" w:color="auto"/>
            <w:right w:val="none" w:sz="0" w:space="0" w:color="auto"/>
          </w:divBdr>
          <w:divsChild>
            <w:div w:id="10487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
    <w:div w:id="612592928">
      <w:bodyDiv w:val="1"/>
      <w:marLeft w:val="0"/>
      <w:marRight w:val="0"/>
      <w:marTop w:val="0"/>
      <w:marBottom w:val="0"/>
      <w:divBdr>
        <w:top w:val="none" w:sz="0" w:space="0" w:color="auto"/>
        <w:left w:val="none" w:sz="0" w:space="0" w:color="auto"/>
        <w:bottom w:val="none" w:sz="0" w:space="0" w:color="auto"/>
        <w:right w:val="none" w:sz="0" w:space="0" w:color="auto"/>
      </w:divBdr>
      <w:divsChild>
        <w:div w:id="2061048781">
          <w:marLeft w:val="0"/>
          <w:marRight w:val="0"/>
          <w:marTop w:val="0"/>
          <w:marBottom w:val="0"/>
          <w:divBdr>
            <w:top w:val="none" w:sz="0" w:space="0" w:color="auto"/>
            <w:left w:val="none" w:sz="0" w:space="0" w:color="auto"/>
            <w:bottom w:val="none" w:sz="0" w:space="0" w:color="auto"/>
            <w:right w:val="none" w:sz="0" w:space="0" w:color="auto"/>
          </w:divBdr>
          <w:divsChild>
            <w:div w:id="67505320">
              <w:marLeft w:val="0"/>
              <w:marRight w:val="0"/>
              <w:marTop w:val="0"/>
              <w:marBottom w:val="0"/>
              <w:divBdr>
                <w:top w:val="none" w:sz="0" w:space="0" w:color="auto"/>
                <w:left w:val="none" w:sz="0" w:space="0" w:color="auto"/>
                <w:bottom w:val="none" w:sz="0" w:space="0" w:color="auto"/>
                <w:right w:val="none" w:sz="0" w:space="0" w:color="auto"/>
              </w:divBdr>
            </w:div>
            <w:div w:id="75564934">
              <w:marLeft w:val="0"/>
              <w:marRight w:val="0"/>
              <w:marTop w:val="0"/>
              <w:marBottom w:val="0"/>
              <w:divBdr>
                <w:top w:val="none" w:sz="0" w:space="0" w:color="auto"/>
                <w:left w:val="none" w:sz="0" w:space="0" w:color="auto"/>
                <w:bottom w:val="none" w:sz="0" w:space="0" w:color="auto"/>
                <w:right w:val="none" w:sz="0" w:space="0" w:color="auto"/>
              </w:divBdr>
            </w:div>
            <w:div w:id="120274753">
              <w:marLeft w:val="0"/>
              <w:marRight w:val="0"/>
              <w:marTop w:val="0"/>
              <w:marBottom w:val="0"/>
              <w:divBdr>
                <w:top w:val="none" w:sz="0" w:space="0" w:color="auto"/>
                <w:left w:val="none" w:sz="0" w:space="0" w:color="auto"/>
                <w:bottom w:val="none" w:sz="0" w:space="0" w:color="auto"/>
                <w:right w:val="none" w:sz="0" w:space="0" w:color="auto"/>
              </w:divBdr>
            </w:div>
            <w:div w:id="139810226">
              <w:marLeft w:val="0"/>
              <w:marRight w:val="0"/>
              <w:marTop w:val="0"/>
              <w:marBottom w:val="0"/>
              <w:divBdr>
                <w:top w:val="none" w:sz="0" w:space="0" w:color="auto"/>
                <w:left w:val="none" w:sz="0" w:space="0" w:color="auto"/>
                <w:bottom w:val="none" w:sz="0" w:space="0" w:color="auto"/>
                <w:right w:val="none" w:sz="0" w:space="0" w:color="auto"/>
              </w:divBdr>
            </w:div>
            <w:div w:id="144057264">
              <w:marLeft w:val="0"/>
              <w:marRight w:val="0"/>
              <w:marTop w:val="0"/>
              <w:marBottom w:val="0"/>
              <w:divBdr>
                <w:top w:val="none" w:sz="0" w:space="0" w:color="auto"/>
                <w:left w:val="none" w:sz="0" w:space="0" w:color="auto"/>
                <w:bottom w:val="none" w:sz="0" w:space="0" w:color="auto"/>
                <w:right w:val="none" w:sz="0" w:space="0" w:color="auto"/>
              </w:divBdr>
            </w:div>
            <w:div w:id="217395817">
              <w:marLeft w:val="0"/>
              <w:marRight w:val="0"/>
              <w:marTop w:val="0"/>
              <w:marBottom w:val="0"/>
              <w:divBdr>
                <w:top w:val="none" w:sz="0" w:space="0" w:color="auto"/>
                <w:left w:val="none" w:sz="0" w:space="0" w:color="auto"/>
                <w:bottom w:val="none" w:sz="0" w:space="0" w:color="auto"/>
                <w:right w:val="none" w:sz="0" w:space="0" w:color="auto"/>
              </w:divBdr>
            </w:div>
            <w:div w:id="228732612">
              <w:marLeft w:val="0"/>
              <w:marRight w:val="0"/>
              <w:marTop w:val="0"/>
              <w:marBottom w:val="0"/>
              <w:divBdr>
                <w:top w:val="none" w:sz="0" w:space="0" w:color="auto"/>
                <w:left w:val="none" w:sz="0" w:space="0" w:color="auto"/>
                <w:bottom w:val="none" w:sz="0" w:space="0" w:color="auto"/>
                <w:right w:val="none" w:sz="0" w:space="0" w:color="auto"/>
              </w:divBdr>
            </w:div>
            <w:div w:id="293953433">
              <w:marLeft w:val="0"/>
              <w:marRight w:val="0"/>
              <w:marTop w:val="0"/>
              <w:marBottom w:val="0"/>
              <w:divBdr>
                <w:top w:val="none" w:sz="0" w:space="0" w:color="auto"/>
                <w:left w:val="none" w:sz="0" w:space="0" w:color="auto"/>
                <w:bottom w:val="none" w:sz="0" w:space="0" w:color="auto"/>
                <w:right w:val="none" w:sz="0" w:space="0" w:color="auto"/>
              </w:divBdr>
            </w:div>
            <w:div w:id="375160716">
              <w:marLeft w:val="0"/>
              <w:marRight w:val="0"/>
              <w:marTop w:val="0"/>
              <w:marBottom w:val="0"/>
              <w:divBdr>
                <w:top w:val="none" w:sz="0" w:space="0" w:color="auto"/>
                <w:left w:val="none" w:sz="0" w:space="0" w:color="auto"/>
                <w:bottom w:val="none" w:sz="0" w:space="0" w:color="auto"/>
                <w:right w:val="none" w:sz="0" w:space="0" w:color="auto"/>
              </w:divBdr>
            </w:div>
            <w:div w:id="464472049">
              <w:marLeft w:val="0"/>
              <w:marRight w:val="0"/>
              <w:marTop w:val="0"/>
              <w:marBottom w:val="0"/>
              <w:divBdr>
                <w:top w:val="none" w:sz="0" w:space="0" w:color="auto"/>
                <w:left w:val="none" w:sz="0" w:space="0" w:color="auto"/>
                <w:bottom w:val="none" w:sz="0" w:space="0" w:color="auto"/>
                <w:right w:val="none" w:sz="0" w:space="0" w:color="auto"/>
              </w:divBdr>
            </w:div>
            <w:div w:id="467363664">
              <w:marLeft w:val="0"/>
              <w:marRight w:val="0"/>
              <w:marTop w:val="0"/>
              <w:marBottom w:val="0"/>
              <w:divBdr>
                <w:top w:val="none" w:sz="0" w:space="0" w:color="auto"/>
                <w:left w:val="none" w:sz="0" w:space="0" w:color="auto"/>
                <w:bottom w:val="none" w:sz="0" w:space="0" w:color="auto"/>
                <w:right w:val="none" w:sz="0" w:space="0" w:color="auto"/>
              </w:divBdr>
            </w:div>
            <w:div w:id="565385980">
              <w:marLeft w:val="0"/>
              <w:marRight w:val="0"/>
              <w:marTop w:val="0"/>
              <w:marBottom w:val="0"/>
              <w:divBdr>
                <w:top w:val="none" w:sz="0" w:space="0" w:color="auto"/>
                <w:left w:val="none" w:sz="0" w:space="0" w:color="auto"/>
                <w:bottom w:val="none" w:sz="0" w:space="0" w:color="auto"/>
                <w:right w:val="none" w:sz="0" w:space="0" w:color="auto"/>
              </w:divBdr>
            </w:div>
            <w:div w:id="772357259">
              <w:marLeft w:val="0"/>
              <w:marRight w:val="0"/>
              <w:marTop w:val="0"/>
              <w:marBottom w:val="0"/>
              <w:divBdr>
                <w:top w:val="none" w:sz="0" w:space="0" w:color="auto"/>
                <w:left w:val="none" w:sz="0" w:space="0" w:color="auto"/>
                <w:bottom w:val="none" w:sz="0" w:space="0" w:color="auto"/>
                <w:right w:val="none" w:sz="0" w:space="0" w:color="auto"/>
              </w:divBdr>
            </w:div>
            <w:div w:id="796416663">
              <w:marLeft w:val="0"/>
              <w:marRight w:val="0"/>
              <w:marTop w:val="0"/>
              <w:marBottom w:val="0"/>
              <w:divBdr>
                <w:top w:val="none" w:sz="0" w:space="0" w:color="auto"/>
                <w:left w:val="none" w:sz="0" w:space="0" w:color="auto"/>
                <w:bottom w:val="none" w:sz="0" w:space="0" w:color="auto"/>
                <w:right w:val="none" w:sz="0" w:space="0" w:color="auto"/>
              </w:divBdr>
            </w:div>
            <w:div w:id="892740055">
              <w:marLeft w:val="0"/>
              <w:marRight w:val="0"/>
              <w:marTop w:val="0"/>
              <w:marBottom w:val="0"/>
              <w:divBdr>
                <w:top w:val="none" w:sz="0" w:space="0" w:color="auto"/>
                <w:left w:val="none" w:sz="0" w:space="0" w:color="auto"/>
                <w:bottom w:val="none" w:sz="0" w:space="0" w:color="auto"/>
                <w:right w:val="none" w:sz="0" w:space="0" w:color="auto"/>
              </w:divBdr>
            </w:div>
            <w:div w:id="940988716">
              <w:marLeft w:val="0"/>
              <w:marRight w:val="0"/>
              <w:marTop w:val="0"/>
              <w:marBottom w:val="0"/>
              <w:divBdr>
                <w:top w:val="none" w:sz="0" w:space="0" w:color="auto"/>
                <w:left w:val="none" w:sz="0" w:space="0" w:color="auto"/>
                <w:bottom w:val="none" w:sz="0" w:space="0" w:color="auto"/>
                <w:right w:val="none" w:sz="0" w:space="0" w:color="auto"/>
              </w:divBdr>
            </w:div>
            <w:div w:id="941569860">
              <w:marLeft w:val="0"/>
              <w:marRight w:val="0"/>
              <w:marTop w:val="0"/>
              <w:marBottom w:val="0"/>
              <w:divBdr>
                <w:top w:val="none" w:sz="0" w:space="0" w:color="auto"/>
                <w:left w:val="none" w:sz="0" w:space="0" w:color="auto"/>
                <w:bottom w:val="none" w:sz="0" w:space="0" w:color="auto"/>
                <w:right w:val="none" w:sz="0" w:space="0" w:color="auto"/>
              </w:divBdr>
            </w:div>
            <w:div w:id="966663123">
              <w:marLeft w:val="0"/>
              <w:marRight w:val="0"/>
              <w:marTop w:val="0"/>
              <w:marBottom w:val="0"/>
              <w:divBdr>
                <w:top w:val="none" w:sz="0" w:space="0" w:color="auto"/>
                <w:left w:val="none" w:sz="0" w:space="0" w:color="auto"/>
                <w:bottom w:val="none" w:sz="0" w:space="0" w:color="auto"/>
                <w:right w:val="none" w:sz="0" w:space="0" w:color="auto"/>
              </w:divBdr>
            </w:div>
            <w:div w:id="975140631">
              <w:marLeft w:val="0"/>
              <w:marRight w:val="0"/>
              <w:marTop w:val="0"/>
              <w:marBottom w:val="0"/>
              <w:divBdr>
                <w:top w:val="none" w:sz="0" w:space="0" w:color="auto"/>
                <w:left w:val="none" w:sz="0" w:space="0" w:color="auto"/>
                <w:bottom w:val="none" w:sz="0" w:space="0" w:color="auto"/>
                <w:right w:val="none" w:sz="0" w:space="0" w:color="auto"/>
              </w:divBdr>
            </w:div>
            <w:div w:id="1056510727">
              <w:marLeft w:val="0"/>
              <w:marRight w:val="0"/>
              <w:marTop w:val="0"/>
              <w:marBottom w:val="0"/>
              <w:divBdr>
                <w:top w:val="none" w:sz="0" w:space="0" w:color="auto"/>
                <w:left w:val="none" w:sz="0" w:space="0" w:color="auto"/>
                <w:bottom w:val="none" w:sz="0" w:space="0" w:color="auto"/>
                <w:right w:val="none" w:sz="0" w:space="0" w:color="auto"/>
              </w:divBdr>
            </w:div>
            <w:div w:id="1225751348">
              <w:marLeft w:val="0"/>
              <w:marRight w:val="0"/>
              <w:marTop w:val="0"/>
              <w:marBottom w:val="0"/>
              <w:divBdr>
                <w:top w:val="none" w:sz="0" w:space="0" w:color="auto"/>
                <w:left w:val="none" w:sz="0" w:space="0" w:color="auto"/>
                <w:bottom w:val="none" w:sz="0" w:space="0" w:color="auto"/>
                <w:right w:val="none" w:sz="0" w:space="0" w:color="auto"/>
              </w:divBdr>
            </w:div>
            <w:div w:id="1239747600">
              <w:marLeft w:val="0"/>
              <w:marRight w:val="0"/>
              <w:marTop w:val="0"/>
              <w:marBottom w:val="0"/>
              <w:divBdr>
                <w:top w:val="none" w:sz="0" w:space="0" w:color="auto"/>
                <w:left w:val="none" w:sz="0" w:space="0" w:color="auto"/>
                <w:bottom w:val="none" w:sz="0" w:space="0" w:color="auto"/>
                <w:right w:val="none" w:sz="0" w:space="0" w:color="auto"/>
              </w:divBdr>
            </w:div>
            <w:div w:id="1263150046">
              <w:marLeft w:val="0"/>
              <w:marRight w:val="0"/>
              <w:marTop w:val="0"/>
              <w:marBottom w:val="0"/>
              <w:divBdr>
                <w:top w:val="none" w:sz="0" w:space="0" w:color="auto"/>
                <w:left w:val="none" w:sz="0" w:space="0" w:color="auto"/>
                <w:bottom w:val="none" w:sz="0" w:space="0" w:color="auto"/>
                <w:right w:val="none" w:sz="0" w:space="0" w:color="auto"/>
              </w:divBdr>
            </w:div>
            <w:div w:id="1348755271">
              <w:marLeft w:val="0"/>
              <w:marRight w:val="0"/>
              <w:marTop w:val="0"/>
              <w:marBottom w:val="0"/>
              <w:divBdr>
                <w:top w:val="none" w:sz="0" w:space="0" w:color="auto"/>
                <w:left w:val="none" w:sz="0" w:space="0" w:color="auto"/>
                <w:bottom w:val="none" w:sz="0" w:space="0" w:color="auto"/>
                <w:right w:val="none" w:sz="0" w:space="0" w:color="auto"/>
              </w:divBdr>
            </w:div>
            <w:div w:id="1425153256">
              <w:marLeft w:val="0"/>
              <w:marRight w:val="0"/>
              <w:marTop w:val="0"/>
              <w:marBottom w:val="0"/>
              <w:divBdr>
                <w:top w:val="none" w:sz="0" w:space="0" w:color="auto"/>
                <w:left w:val="none" w:sz="0" w:space="0" w:color="auto"/>
                <w:bottom w:val="none" w:sz="0" w:space="0" w:color="auto"/>
                <w:right w:val="none" w:sz="0" w:space="0" w:color="auto"/>
              </w:divBdr>
            </w:div>
            <w:div w:id="1433865280">
              <w:marLeft w:val="0"/>
              <w:marRight w:val="0"/>
              <w:marTop w:val="0"/>
              <w:marBottom w:val="0"/>
              <w:divBdr>
                <w:top w:val="none" w:sz="0" w:space="0" w:color="auto"/>
                <w:left w:val="none" w:sz="0" w:space="0" w:color="auto"/>
                <w:bottom w:val="none" w:sz="0" w:space="0" w:color="auto"/>
                <w:right w:val="none" w:sz="0" w:space="0" w:color="auto"/>
              </w:divBdr>
            </w:div>
            <w:div w:id="1487042336">
              <w:marLeft w:val="0"/>
              <w:marRight w:val="0"/>
              <w:marTop w:val="0"/>
              <w:marBottom w:val="0"/>
              <w:divBdr>
                <w:top w:val="none" w:sz="0" w:space="0" w:color="auto"/>
                <w:left w:val="none" w:sz="0" w:space="0" w:color="auto"/>
                <w:bottom w:val="none" w:sz="0" w:space="0" w:color="auto"/>
                <w:right w:val="none" w:sz="0" w:space="0" w:color="auto"/>
              </w:divBdr>
            </w:div>
            <w:div w:id="1526019218">
              <w:marLeft w:val="0"/>
              <w:marRight w:val="0"/>
              <w:marTop w:val="0"/>
              <w:marBottom w:val="0"/>
              <w:divBdr>
                <w:top w:val="none" w:sz="0" w:space="0" w:color="auto"/>
                <w:left w:val="none" w:sz="0" w:space="0" w:color="auto"/>
                <w:bottom w:val="none" w:sz="0" w:space="0" w:color="auto"/>
                <w:right w:val="none" w:sz="0" w:space="0" w:color="auto"/>
              </w:divBdr>
            </w:div>
            <w:div w:id="1577546684">
              <w:marLeft w:val="0"/>
              <w:marRight w:val="0"/>
              <w:marTop w:val="0"/>
              <w:marBottom w:val="0"/>
              <w:divBdr>
                <w:top w:val="none" w:sz="0" w:space="0" w:color="auto"/>
                <w:left w:val="none" w:sz="0" w:space="0" w:color="auto"/>
                <w:bottom w:val="none" w:sz="0" w:space="0" w:color="auto"/>
                <w:right w:val="none" w:sz="0" w:space="0" w:color="auto"/>
              </w:divBdr>
            </w:div>
            <w:div w:id="1662470055">
              <w:marLeft w:val="0"/>
              <w:marRight w:val="0"/>
              <w:marTop w:val="0"/>
              <w:marBottom w:val="0"/>
              <w:divBdr>
                <w:top w:val="none" w:sz="0" w:space="0" w:color="auto"/>
                <w:left w:val="none" w:sz="0" w:space="0" w:color="auto"/>
                <w:bottom w:val="none" w:sz="0" w:space="0" w:color="auto"/>
                <w:right w:val="none" w:sz="0" w:space="0" w:color="auto"/>
              </w:divBdr>
            </w:div>
            <w:div w:id="1856966757">
              <w:marLeft w:val="0"/>
              <w:marRight w:val="0"/>
              <w:marTop w:val="0"/>
              <w:marBottom w:val="0"/>
              <w:divBdr>
                <w:top w:val="none" w:sz="0" w:space="0" w:color="auto"/>
                <w:left w:val="none" w:sz="0" w:space="0" w:color="auto"/>
                <w:bottom w:val="none" w:sz="0" w:space="0" w:color="auto"/>
                <w:right w:val="none" w:sz="0" w:space="0" w:color="auto"/>
              </w:divBdr>
            </w:div>
            <w:div w:id="1863862215">
              <w:marLeft w:val="0"/>
              <w:marRight w:val="0"/>
              <w:marTop w:val="0"/>
              <w:marBottom w:val="0"/>
              <w:divBdr>
                <w:top w:val="none" w:sz="0" w:space="0" w:color="auto"/>
                <w:left w:val="none" w:sz="0" w:space="0" w:color="auto"/>
                <w:bottom w:val="none" w:sz="0" w:space="0" w:color="auto"/>
                <w:right w:val="none" w:sz="0" w:space="0" w:color="auto"/>
              </w:divBdr>
            </w:div>
            <w:div w:id="2027905353">
              <w:marLeft w:val="0"/>
              <w:marRight w:val="0"/>
              <w:marTop w:val="0"/>
              <w:marBottom w:val="0"/>
              <w:divBdr>
                <w:top w:val="none" w:sz="0" w:space="0" w:color="auto"/>
                <w:left w:val="none" w:sz="0" w:space="0" w:color="auto"/>
                <w:bottom w:val="none" w:sz="0" w:space="0" w:color="auto"/>
                <w:right w:val="none" w:sz="0" w:space="0" w:color="auto"/>
              </w:divBdr>
            </w:div>
            <w:div w:id="2080127750">
              <w:marLeft w:val="0"/>
              <w:marRight w:val="0"/>
              <w:marTop w:val="0"/>
              <w:marBottom w:val="0"/>
              <w:divBdr>
                <w:top w:val="none" w:sz="0" w:space="0" w:color="auto"/>
                <w:left w:val="none" w:sz="0" w:space="0" w:color="auto"/>
                <w:bottom w:val="none" w:sz="0" w:space="0" w:color="auto"/>
                <w:right w:val="none" w:sz="0" w:space="0" w:color="auto"/>
              </w:divBdr>
            </w:div>
            <w:div w:id="20989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957">
      <w:bodyDiv w:val="1"/>
      <w:marLeft w:val="0"/>
      <w:marRight w:val="0"/>
      <w:marTop w:val="0"/>
      <w:marBottom w:val="0"/>
      <w:divBdr>
        <w:top w:val="none" w:sz="0" w:space="0" w:color="auto"/>
        <w:left w:val="none" w:sz="0" w:space="0" w:color="auto"/>
        <w:bottom w:val="none" w:sz="0" w:space="0" w:color="auto"/>
        <w:right w:val="none" w:sz="0" w:space="0" w:color="auto"/>
      </w:divBdr>
      <w:divsChild>
        <w:div w:id="251090267">
          <w:marLeft w:val="0"/>
          <w:marRight w:val="0"/>
          <w:marTop w:val="0"/>
          <w:marBottom w:val="0"/>
          <w:divBdr>
            <w:top w:val="none" w:sz="0" w:space="0" w:color="auto"/>
            <w:left w:val="none" w:sz="0" w:space="0" w:color="auto"/>
            <w:bottom w:val="none" w:sz="0" w:space="0" w:color="auto"/>
            <w:right w:val="none" w:sz="0" w:space="0" w:color="auto"/>
          </w:divBdr>
          <w:divsChild>
            <w:div w:id="946544386">
              <w:marLeft w:val="0"/>
              <w:marRight w:val="0"/>
              <w:marTop w:val="0"/>
              <w:marBottom w:val="0"/>
              <w:divBdr>
                <w:top w:val="none" w:sz="0" w:space="0" w:color="auto"/>
                <w:left w:val="none" w:sz="0" w:space="0" w:color="auto"/>
                <w:bottom w:val="none" w:sz="0" w:space="0" w:color="auto"/>
                <w:right w:val="none" w:sz="0" w:space="0" w:color="auto"/>
              </w:divBdr>
            </w:div>
            <w:div w:id="1085226980">
              <w:marLeft w:val="0"/>
              <w:marRight w:val="0"/>
              <w:marTop w:val="0"/>
              <w:marBottom w:val="0"/>
              <w:divBdr>
                <w:top w:val="none" w:sz="0" w:space="0" w:color="auto"/>
                <w:left w:val="none" w:sz="0" w:space="0" w:color="auto"/>
                <w:bottom w:val="none" w:sz="0" w:space="0" w:color="auto"/>
                <w:right w:val="none" w:sz="0" w:space="0" w:color="auto"/>
              </w:divBdr>
            </w:div>
            <w:div w:id="15900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584">
      <w:bodyDiv w:val="1"/>
      <w:marLeft w:val="0"/>
      <w:marRight w:val="0"/>
      <w:marTop w:val="0"/>
      <w:marBottom w:val="0"/>
      <w:divBdr>
        <w:top w:val="none" w:sz="0" w:space="0" w:color="auto"/>
        <w:left w:val="none" w:sz="0" w:space="0" w:color="auto"/>
        <w:bottom w:val="none" w:sz="0" w:space="0" w:color="auto"/>
        <w:right w:val="none" w:sz="0" w:space="0" w:color="auto"/>
      </w:divBdr>
      <w:divsChild>
        <w:div w:id="1962608044">
          <w:marLeft w:val="0"/>
          <w:marRight w:val="0"/>
          <w:marTop w:val="0"/>
          <w:marBottom w:val="0"/>
          <w:divBdr>
            <w:top w:val="none" w:sz="0" w:space="0" w:color="auto"/>
            <w:left w:val="none" w:sz="0" w:space="0" w:color="auto"/>
            <w:bottom w:val="none" w:sz="0" w:space="0" w:color="auto"/>
            <w:right w:val="none" w:sz="0" w:space="0" w:color="auto"/>
          </w:divBdr>
          <w:divsChild>
            <w:div w:id="116923220">
              <w:marLeft w:val="0"/>
              <w:marRight w:val="0"/>
              <w:marTop w:val="0"/>
              <w:marBottom w:val="0"/>
              <w:divBdr>
                <w:top w:val="none" w:sz="0" w:space="0" w:color="auto"/>
                <w:left w:val="none" w:sz="0" w:space="0" w:color="auto"/>
                <w:bottom w:val="none" w:sz="0" w:space="0" w:color="auto"/>
                <w:right w:val="none" w:sz="0" w:space="0" w:color="auto"/>
              </w:divBdr>
            </w:div>
            <w:div w:id="546068092">
              <w:marLeft w:val="0"/>
              <w:marRight w:val="0"/>
              <w:marTop w:val="0"/>
              <w:marBottom w:val="0"/>
              <w:divBdr>
                <w:top w:val="none" w:sz="0" w:space="0" w:color="auto"/>
                <w:left w:val="none" w:sz="0" w:space="0" w:color="auto"/>
                <w:bottom w:val="none" w:sz="0" w:space="0" w:color="auto"/>
                <w:right w:val="none" w:sz="0" w:space="0" w:color="auto"/>
              </w:divBdr>
            </w:div>
            <w:div w:id="1802334843">
              <w:marLeft w:val="0"/>
              <w:marRight w:val="0"/>
              <w:marTop w:val="0"/>
              <w:marBottom w:val="0"/>
              <w:divBdr>
                <w:top w:val="none" w:sz="0" w:space="0" w:color="auto"/>
                <w:left w:val="none" w:sz="0" w:space="0" w:color="auto"/>
                <w:bottom w:val="none" w:sz="0" w:space="0" w:color="auto"/>
                <w:right w:val="none" w:sz="0" w:space="0" w:color="auto"/>
              </w:divBdr>
            </w:div>
            <w:div w:id="18379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045">
      <w:bodyDiv w:val="1"/>
      <w:marLeft w:val="0"/>
      <w:marRight w:val="0"/>
      <w:marTop w:val="0"/>
      <w:marBottom w:val="0"/>
      <w:divBdr>
        <w:top w:val="none" w:sz="0" w:space="0" w:color="auto"/>
        <w:left w:val="none" w:sz="0" w:space="0" w:color="auto"/>
        <w:bottom w:val="none" w:sz="0" w:space="0" w:color="auto"/>
        <w:right w:val="none" w:sz="0" w:space="0" w:color="auto"/>
      </w:divBdr>
      <w:divsChild>
        <w:div w:id="388921984">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593900208">
              <w:marLeft w:val="0"/>
              <w:marRight w:val="0"/>
              <w:marTop w:val="0"/>
              <w:marBottom w:val="0"/>
              <w:divBdr>
                <w:top w:val="none" w:sz="0" w:space="0" w:color="auto"/>
                <w:left w:val="none" w:sz="0" w:space="0" w:color="auto"/>
                <w:bottom w:val="none" w:sz="0" w:space="0" w:color="auto"/>
                <w:right w:val="none" w:sz="0" w:space="0" w:color="auto"/>
              </w:divBdr>
            </w:div>
            <w:div w:id="634335876">
              <w:marLeft w:val="0"/>
              <w:marRight w:val="0"/>
              <w:marTop w:val="0"/>
              <w:marBottom w:val="0"/>
              <w:divBdr>
                <w:top w:val="none" w:sz="0" w:space="0" w:color="auto"/>
                <w:left w:val="none" w:sz="0" w:space="0" w:color="auto"/>
                <w:bottom w:val="none" w:sz="0" w:space="0" w:color="auto"/>
                <w:right w:val="none" w:sz="0" w:space="0" w:color="auto"/>
              </w:divBdr>
            </w:div>
            <w:div w:id="952785738">
              <w:marLeft w:val="0"/>
              <w:marRight w:val="0"/>
              <w:marTop w:val="0"/>
              <w:marBottom w:val="0"/>
              <w:divBdr>
                <w:top w:val="none" w:sz="0" w:space="0" w:color="auto"/>
                <w:left w:val="none" w:sz="0" w:space="0" w:color="auto"/>
                <w:bottom w:val="none" w:sz="0" w:space="0" w:color="auto"/>
                <w:right w:val="none" w:sz="0" w:space="0" w:color="auto"/>
              </w:divBdr>
            </w:div>
            <w:div w:id="1257328289">
              <w:marLeft w:val="0"/>
              <w:marRight w:val="0"/>
              <w:marTop w:val="0"/>
              <w:marBottom w:val="0"/>
              <w:divBdr>
                <w:top w:val="none" w:sz="0" w:space="0" w:color="auto"/>
                <w:left w:val="none" w:sz="0" w:space="0" w:color="auto"/>
                <w:bottom w:val="none" w:sz="0" w:space="0" w:color="auto"/>
                <w:right w:val="none" w:sz="0" w:space="0" w:color="auto"/>
              </w:divBdr>
            </w:div>
            <w:div w:id="1872457275">
              <w:marLeft w:val="0"/>
              <w:marRight w:val="0"/>
              <w:marTop w:val="0"/>
              <w:marBottom w:val="0"/>
              <w:divBdr>
                <w:top w:val="none" w:sz="0" w:space="0" w:color="auto"/>
                <w:left w:val="none" w:sz="0" w:space="0" w:color="auto"/>
                <w:bottom w:val="none" w:sz="0" w:space="0" w:color="auto"/>
                <w:right w:val="none" w:sz="0" w:space="0" w:color="auto"/>
              </w:divBdr>
            </w:div>
            <w:div w:id="20482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9355">
      <w:bodyDiv w:val="1"/>
      <w:marLeft w:val="0"/>
      <w:marRight w:val="0"/>
      <w:marTop w:val="0"/>
      <w:marBottom w:val="0"/>
      <w:divBdr>
        <w:top w:val="none" w:sz="0" w:space="0" w:color="auto"/>
        <w:left w:val="none" w:sz="0" w:space="0" w:color="auto"/>
        <w:bottom w:val="none" w:sz="0" w:space="0" w:color="auto"/>
        <w:right w:val="none" w:sz="0" w:space="0" w:color="auto"/>
      </w:divBdr>
      <w:divsChild>
        <w:div w:id="23529580">
          <w:marLeft w:val="0"/>
          <w:marRight w:val="0"/>
          <w:marTop w:val="0"/>
          <w:marBottom w:val="0"/>
          <w:divBdr>
            <w:top w:val="none" w:sz="0" w:space="0" w:color="auto"/>
            <w:left w:val="none" w:sz="0" w:space="0" w:color="auto"/>
            <w:bottom w:val="none" w:sz="0" w:space="0" w:color="auto"/>
            <w:right w:val="none" w:sz="0" w:space="0" w:color="auto"/>
          </w:divBdr>
        </w:div>
        <w:div w:id="45220820">
          <w:marLeft w:val="0"/>
          <w:marRight w:val="0"/>
          <w:marTop w:val="0"/>
          <w:marBottom w:val="0"/>
          <w:divBdr>
            <w:top w:val="none" w:sz="0" w:space="0" w:color="auto"/>
            <w:left w:val="none" w:sz="0" w:space="0" w:color="auto"/>
            <w:bottom w:val="none" w:sz="0" w:space="0" w:color="auto"/>
            <w:right w:val="none" w:sz="0" w:space="0" w:color="auto"/>
          </w:divBdr>
        </w:div>
        <w:div w:id="73668941">
          <w:marLeft w:val="0"/>
          <w:marRight w:val="0"/>
          <w:marTop w:val="0"/>
          <w:marBottom w:val="0"/>
          <w:divBdr>
            <w:top w:val="none" w:sz="0" w:space="0" w:color="auto"/>
            <w:left w:val="none" w:sz="0" w:space="0" w:color="auto"/>
            <w:bottom w:val="none" w:sz="0" w:space="0" w:color="auto"/>
            <w:right w:val="none" w:sz="0" w:space="0" w:color="auto"/>
          </w:divBdr>
        </w:div>
        <w:div w:id="151289574">
          <w:marLeft w:val="0"/>
          <w:marRight w:val="0"/>
          <w:marTop w:val="0"/>
          <w:marBottom w:val="0"/>
          <w:divBdr>
            <w:top w:val="none" w:sz="0" w:space="0" w:color="auto"/>
            <w:left w:val="none" w:sz="0" w:space="0" w:color="auto"/>
            <w:bottom w:val="none" w:sz="0" w:space="0" w:color="auto"/>
            <w:right w:val="none" w:sz="0" w:space="0" w:color="auto"/>
          </w:divBdr>
        </w:div>
        <w:div w:id="198978979">
          <w:marLeft w:val="0"/>
          <w:marRight w:val="0"/>
          <w:marTop w:val="0"/>
          <w:marBottom w:val="0"/>
          <w:divBdr>
            <w:top w:val="none" w:sz="0" w:space="0" w:color="auto"/>
            <w:left w:val="none" w:sz="0" w:space="0" w:color="auto"/>
            <w:bottom w:val="none" w:sz="0" w:space="0" w:color="auto"/>
            <w:right w:val="none" w:sz="0" w:space="0" w:color="auto"/>
          </w:divBdr>
        </w:div>
        <w:div w:id="302394785">
          <w:marLeft w:val="0"/>
          <w:marRight w:val="0"/>
          <w:marTop w:val="0"/>
          <w:marBottom w:val="0"/>
          <w:divBdr>
            <w:top w:val="none" w:sz="0" w:space="0" w:color="auto"/>
            <w:left w:val="none" w:sz="0" w:space="0" w:color="auto"/>
            <w:bottom w:val="none" w:sz="0" w:space="0" w:color="auto"/>
            <w:right w:val="none" w:sz="0" w:space="0" w:color="auto"/>
          </w:divBdr>
        </w:div>
        <w:div w:id="308705809">
          <w:marLeft w:val="0"/>
          <w:marRight w:val="0"/>
          <w:marTop w:val="0"/>
          <w:marBottom w:val="0"/>
          <w:divBdr>
            <w:top w:val="none" w:sz="0" w:space="0" w:color="auto"/>
            <w:left w:val="none" w:sz="0" w:space="0" w:color="auto"/>
            <w:bottom w:val="none" w:sz="0" w:space="0" w:color="auto"/>
            <w:right w:val="none" w:sz="0" w:space="0" w:color="auto"/>
          </w:divBdr>
        </w:div>
        <w:div w:id="506795740">
          <w:marLeft w:val="0"/>
          <w:marRight w:val="0"/>
          <w:marTop w:val="0"/>
          <w:marBottom w:val="0"/>
          <w:divBdr>
            <w:top w:val="none" w:sz="0" w:space="0" w:color="auto"/>
            <w:left w:val="none" w:sz="0" w:space="0" w:color="auto"/>
            <w:bottom w:val="none" w:sz="0" w:space="0" w:color="auto"/>
            <w:right w:val="none" w:sz="0" w:space="0" w:color="auto"/>
          </w:divBdr>
        </w:div>
        <w:div w:id="952133556">
          <w:marLeft w:val="0"/>
          <w:marRight w:val="0"/>
          <w:marTop w:val="0"/>
          <w:marBottom w:val="0"/>
          <w:divBdr>
            <w:top w:val="none" w:sz="0" w:space="0" w:color="auto"/>
            <w:left w:val="none" w:sz="0" w:space="0" w:color="auto"/>
            <w:bottom w:val="none" w:sz="0" w:space="0" w:color="auto"/>
            <w:right w:val="none" w:sz="0" w:space="0" w:color="auto"/>
          </w:divBdr>
        </w:div>
        <w:div w:id="1125395386">
          <w:marLeft w:val="0"/>
          <w:marRight w:val="0"/>
          <w:marTop w:val="0"/>
          <w:marBottom w:val="0"/>
          <w:divBdr>
            <w:top w:val="none" w:sz="0" w:space="0" w:color="auto"/>
            <w:left w:val="none" w:sz="0" w:space="0" w:color="auto"/>
            <w:bottom w:val="none" w:sz="0" w:space="0" w:color="auto"/>
            <w:right w:val="none" w:sz="0" w:space="0" w:color="auto"/>
          </w:divBdr>
        </w:div>
        <w:div w:id="1437019827">
          <w:marLeft w:val="0"/>
          <w:marRight w:val="0"/>
          <w:marTop w:val="0"/>
          <w:marBottom w:val="0"/>
          <w:divBdr>
            <w:top w:val="none" w:sz="0" w:space="0" w:color="auto"/>
            <w:left w:val="none" w:sz="0" w:space="0" w:color="auto"/>
            <w:bottom w:val="none" w:sz="0" w:space="0" w:color="auto"/>
            <w:right w:val="none" w:sz="0" w:space="0" w:color="auto"/>
          </w:divBdr>
        </w:div>
        <w:div w:id="1573589248">
          <w:marLeft w:val="0"/>
          <w:marRight w:val="0"/>
          <w:marTop w:val="0"/>
          <w:marBottom w:val="0"/>
          <w:divBdr>
            <w:top w:val="none" w:sz="0" w:space="0" w:color="auto"/>
            <w:left w:val="none" w:sz="0" w:space="0" w:color="auto"/>
            <w:bottom w:val="none" w:sz="0" w:space="0" w:color="auto"/>
            <w:right w:val="none" w:sz="0" w:space="0" w:color="auto"/>
          </w:divBdr>
        </w:div>
        <w:div w:id="1674919859">
          <w:marLeft w:val="0"/>
          <w:marRight w:val="0"/>
          <w:marTop w:val="0"/>
          <w:marBottom w:val="0"/>
          <w:divBdr>
            <w:top w:val="none" w:sz="0" w:space="0" w:color="auto"/>
            <w:left w:val="none" w:sz="0" w:space="0" w:color="auto"/>
            <w:bottom w:val="none" w:sz="0" w:space="0" w:color="auto"/>
            <w:right w:val="none" w:sz="0" w:space="0" w:color="auto"/>
          </w:divBdr>
        </w:div>
        <w:div w:id="1705902357">
          <w:marLeft w:val="0"/>
          <w:marRight w:val="0"/>
          <w:marTop w:val="0"/>
          <w:marBottom w:val="0"/>
          <w:divBdr>
            <w:top w:val="none" w:sz="0" w:space="0" w:color="auto"/>
            <w:left w:val="none" w:sz="0" w:space="0" w:color="auto"/>
            <w:bottom w:val="none" w:sz="0" w:space="0" w:color="auto"/>
            <w:right w:val="none" w:sz="0" w:space="0" w:color="auto"/>
          </w:divBdr>
        </w:div>
        <w:div w:id="1737437348">
          <w:marLeft w:val="0"/>
          <w:marRight w:val="0"/>
          <w:marTop w:val="0"/>
          <w:marBottom w:val="0"/>
          <w:divBdr>
            <w:top w:val="none" w:sz="0" w:space="0" w:color="auto"/>
            <w:left w:val="none" w:sz="0" w:space="0" w:color="auto"/>
            <w:bottom w:val="none" w:sz="0" w:space="0" w:color="auto"/>
            <w:right w:val="none" w:sz="0" w:space="0" w:color="auto"/>
          </w:divBdr>
        </w:div>
        <w:div w:id="2048751251">
          <w:marLeft w:val="0"/>
          <w:marRight w:val="0"/>
          <w:marTop w:val="0"/>
          <w:marBottom w:val="0"/>
          <w:divBdr>
            <w:top w:val="none" w:sz="0" w:space="0" w:color="auto"/>
            <w:left w:val="none" w:sz="0" w:space="0" w:color="auto"/>
            <w:bottom w:val="none" w:sz="0" w:space="0" w:color="auto"/>
            <w:right w:val="none" w:sz="0" w:space="0" w:color="auto"/>
          </w:divBdr>
        </w:div>
      </w:divsChild>
    </w:div>
    <w:div w:id="821890734">
      <w:bodyDiv w:val="1"/>
      <w:marLeft w:val="0"/>
      <w:marRight w:val="0"/>
      <w:marTop w:val="0"/>
      <w:marBottom w:val="0"/>
      <w:divBdr>
        <w:top w:val="none" w:sz="0" w:space="0" w:color="auto"/>
        <w:left w:val="none" w:sz="0" w:space="0" w:color="auto"/>
        <w:bottom w:val="none" w:sz="0" w:space="0" w:color="auto"/>
        <w:right w:val="none" w:sz="0" w:space="0" w:color="auto"/>
      </w:divBdr>
      <w:divsChild>
        <w:div w:id="187372947">
          <w:marLeft w:val="0"/>
          <w:marRight w:val="0"/>
          <w:marTop w:val="0"/>
          <w:marBottom w:val="0"/>
          <w:divBdr>
            <w:top w:val="none" w:sz="0" w:space="0" w:color="auto"/>
            <w:left w:val="none" w:sz="0" w:space="0" w:color="auto"/>
            <w:bottom w:val="none" w:sz="0" w:space="0" w:color="auto"/>
            <w:right w:val="none" w:sz="0" w:space="0" w:color="auto"/>
          </w:divBdr>
          <w:divsChild>
            <w:div w:id="775250010">
              <w:marLeft w:val="0"/>
              <w:marRight w:val="0"/>
              <w:marTop w:val="0"/>
              <w:marBottom w:val="0"/>
              <w:divBdr>
                <w:top w:val="none" w:sz="0" w:space="0" w:color="auto"/>
                <w:left w:val="none" w:sz="0" w:space="0" w:color="auto"/>
                <w:bottom w:val="none" w:sz="0" w:space="0" w:color="auto"/>
                <w:right w:val="none" w:sz="0" w:space="0" w:color="auto"/>
              </w:divBdr>
            </w:div>
            <w:div w:id="831870766">
              <w:marLeft w:val="0"/>
              <w:marRight w:val="0"/>
              <w:marTop w:val="0"/>
              <w:marBottom w:val="0"/>
              <w:divBdr>
                <w:top w:val="none" w:sz="0" w:space="0" w:color="auto"/>
                <w:left w:val="none" w:sz="0" w:space="0" w:color="auto"/>
                <w:bottom w:val="none" w:sz="0" w:space="0" w:color="auto"/>
                <w:right w:val="none" w:sz="0" w:space="0" w:color="auto"/>
              </w:divBdr>
            </w:div>
            <w:div w:id="1156722867">
              <w:marLeft w:val="0"/>
              <w:marRight w:val="0"/>
              <w:marTop w:val="0"/>
              <w:marBottom w:val="0"/>
              <w:divBdr>
                <w:top w:val="none" w:sz="0" w:space="0" w:color="auto"/>
                <w:left w:val="none" w:sz="0" w:space="0" w:color="auto"/>
                <w:bottom w:val="none" w:sz="0" w:space="0" w:color="auto"/>
                <w:right w:val="none" w:sz="0" w:space="0" w:color="auto"/>
              </w:divBdr>
            </w:div>
            <w:div w:id="1761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703">
      <w:bodyDiv w:val="1"/>
      <w:marLeft w:val="0"/>
      <w:marRight w:val="0"/>
      <w:marTop w:val="0"/>
      <w:marBottom w:val="0"/>
      <w:divBdr>
        <w:top w:val="none" w:sz="0" w:space="0" w:color="auto"/>
        <w:left w:val="none" w:sz="0" w:space="0" w:color="auto"/>
        <w:bottom w:val="none" w:sz="0" w:space="0" w:color="auto"/>
        <w:right w:val="none" w:sz="0" w:space="0" w:color="auto"/>
      </w:divBdr>
      <w:divsChild>
        <w:div w:id="2074958939">
          <w:marLeft w:val="0"/>
          <w:marRight w:val="0"/>
          <w:marTop w:val="0"/>
          <w:marBottom w:val="0"/>
          <w:divBdr>
            <w:top w:val="none" w:sz="0" w:space="0" w:color="auto"/>
            <w:left w:val="none" w:sz="0" w:space="0" w:color="auto"/>
            <w:bottom w:val="none" w:sz="0" w:space="0" w:color="auto"/>
            <w:right w:val="none" w:sz="0" w:space="0" w:color="auto"/>
          </w:divBdr>
          <w:divsChild>
            <w:div w:id="60521255">
              <w:marLeft w:val="0"/>
              <w:marRight w:val="0"/>
              <w:marTop w:val="0"/>
              <w:marBottom w:val="0"/>
              <w:divBdr>
                <w:top w:val="none" w:sz="0" w:space="0" w:color="auto"/>
                <w:left w:val="none" w:sz="0" w:space="0" w:color="auto"/>
                <w:bottom w:val="none" w:sz="0" w:space="0" w:color="auto"/>
                <w:right w:val="none" w:sz="0" w:space="0" w:color="auto"/>
              </w:divBdr>
            </w:div>
            <w:div w:id="358941321">
              <w:marLeft w:val="0"/>
              <w:marRight w:val="0"/>
              <w:marTop w:val="0"/>
              <w:marBottom w:val="0"/>
              <w:divBdr>
                <w:top w:val="none" w:sz="0" w:space="0" w:color="auto"/>
                <w:left w:val="none" w:sz="0" w:space="0" w:color="auto"/>
                <w:bottom w:val="none" w:sz="0" w:space="0" w:color="auto"/>
                <w:right w:val="none" w:sz="0" w:space="0" w:color="auto"/>
              </w:divBdr>
            </w:div>
            <w:div w:id="802160985">
              <w:marLeft w:val="0"/>
              <w:marRight w:val="0"/>
              <w:marTop w:val="0"/>
              <w:marBottom w:val="0"/>
              <w:divBdr>
                <w:top w:val="none" w:sz="0" w:space="0" w:color="auto"/>
                <w:left w:val="none" w:sz="0" w:space="0" w:color="auto"/>
                <w:bottom w:val="none" w:sz="0" w:space="0" w:color="auto"/>
                <w:right w:val="none" w:sz="0" w:space="0" w:color="auto"/>
              </w:divBdr>
            </w:div>
            <w:div w:id="854736467">
              <w:marLeft w:val="0"/>
              <w:marRight w:val="0"/>
              <w:marTop w:val="0"/>
              <w:marBottom w:val="0"/>
              <w:divBdr>
                <w:top w:val="none" w:sz="0" w:space="0" w:color="auto"/>
                <w:left w:val="none" w:sz="0" w:space="0" w:color="auto"/>
                <w:bottom w:val="none" w:sz="0" w:space="0" w:color="auto"/>
                <w:right w:val="none" w:sz="0" w:space="0" w:color="auto"/>
              </w:divBdr>
            </w:div>
            <w:div w:id="995574624">
              <w:marLeft w:val="0"/>
              <w:marRight w:val="0"/>
              <w:marTop w:val="0"/>
              <w:marBottom w:val="0"/>
              <w:divBdr>
                <w:top w:val="none" w:sz="0" w:space="0" w:color="auto"/>
                <w:left w:val="none" w:sz="0" w:space="0" w:color="auto"/>
                <w:bottom w:val="none" w:sz="0" w:space="0" w:color="auto"/>
                <w:right w:val="none" w:sz="0" w:space="0" w:color="auto"/>
              </w:divBdr>
            </w:div>
            <w:div w:id="1044869167">
              <w:marLeft w:val="0"/>
              <w:marRight w:val="0"/>
              <w:marTop w:val="0"/>
              <w:marBottom w:val="0"/>
              <w:divBdr>
                <w:top w:val="none" w:sz="0" w:space="0" w:color="auto"/>
                <w:left w:val="none" w:sz="0" w:space="0" w:color="auto"/>
                <w:bottom w:val="none" w:sz="0" w:space="0" w:color="auto"/>
                <w:right w:val="none" w:sz="0" w:space="0" w:color="auto"/>
              </w:divBdr>
            </w:div>
            <w:div w:id="1226065591">
              <w:marLeft w:val="0"/>
              <w:marRight w:val="0"/>
              <w:marTop w:val="0"/>
              <w:marBottom w:val="0"/>
              <w:divBdr>
                <w:top w:val="none" w:sz="0" w:space="0" w:color="auto"/>
                <w:left w:val="none" w:sz="0" w:space="0" w:color="auto"/>
                <w:bottom w:val="none" w:sz="0" w:space="0" w:color="auto"/>
                <w:right w:val="none" w:sz="0" w:space="0" w:color="auto"/>
              </w:divBdr>
            </w:div>
            <w:div w:id="1231380939">
              <w:marLeft w:val="0"/>
              <w:marRight w:val="0"/>
              <w:marTop w:val="0"/>
              <w:marBottom w:val="0"/>
              <w:divBdr>
                <w:top w:val="none" w:sz="0" w:space="0" w:color="auto"/>
                <w:left w:val="none" w:sz="0" w:space="0" w:color="auto"/>
                <w:bottom w:val="none" w:sz="0" w:space="0" w:color="auto"/>
                <w:right w:val="none" w:sz="0" w:space="0" w:color="auto"/>
              </w:divBdr>
            </w:div>
            <w:div w:id="1285968137">
              <w:marLeft w:val="0"/>
              <w:marRight w:val="0"/>
              <w:marTop w:val="0"/>
              <w:marBottom w:val="0"/>
              <w:divBdr>
                <w:top w:val="none" w:sz="0" w:space="0" w:color="auto"/>
                <w:left w:val="none" w:sz="0" w:space="0" w:color="auto"/>
                <w:bottom w:val="none" w:sz="0" w:space="0" w:color="auto"/>
                <w:right w:val="none" w:sz="0" w:space="0" w:color="auto"/>
              </w:divBdr>
            </w:div>
            <w:div w:id="1320233635">
              <w:marLeft w:val="0"/>
              <w:marRight w:val="0"/>
              <w:marTop w:val="0"/>
              <w:marBottom w:val="0"/>
              <w:divBdr>
                <w:top w:val="none" w:sz="0" w:space="0" w:color="auto"/>
                <w:left w:val="none" w:sz="0" w:space="0" w:color="auto"/>
                <w:bottom w:val="none" w:sz="0" w:space="0" w:color="auto"/>
                <w:right w:val="none" w:sz="0" w:space="0" w:color="auto"/>
              </w:divBdr>
            </w:div>
            <w:div w:id="1333678833">
              <w:marLeft w:val="0"/>
              <w:marRight w:val="0"/>
              <w:marTop w:val="0"/>
              <w:marBottom w:val="0"/>
              <w:divBdr>
                <w:top w:val="none" w:sz="0" w:space="0" w:color="auto"/>
                <w:left w:val="none" w:sz="0" w:space="0" w:color="auto"/>
                <w:bottom w:val="none" w:sz="0" w:space="0" w:color="auto"/>
                <w:right w:val="none" w:sz="0" w:space="0" w:color="auto"/>
              </w:divBdr>
            </w:div>
            <w:div w:id="1395162537">
              <w:marLeft w:val="0"/>
              <w:marRight w:val="0"/>
              <w:marTop w:val="0"/>
              <w:marBottom w:val="0"/>
              <w:divBdr>
                <w:top w:val="none" w:sz="0" w:space="0" w:color="auto"/>
                <w:left w:val="none" w:sz="0" w:space="0" w:color="auto"/>
                <w:bottom w:val="none" w:sz="0" w:space="0" w:color="auto"/>
                <w:right w:val="none" w:sz="0" w:space="0" w:color="auto"/>
              </w:divBdr>
            </w:div>
            <w:div w:id="1408724415">
              <w:marLeft w:val="0"/>
              <w:marRight w:val="0"/>
              <w:marTop w:val="0"/>
              <w:marBottom w:val="0"/>
              <w:divBdr>
                <w:top w:val="none" w:sz="0" w:space="0" w:color="auto"/>
                <w:left w:val="none" w:sz="0" w:space="0" w:color="auto"/>
                <w:bottom w:val="none" w:sz="0" w:space="0" w:color="auto"/>
                <w:right w:val="none" w:sz="0" w:space="0" w:color="auto"/>
              </w:divBdr>
            </w:div>
            <w:div w:id="1451319577">
              <w:marLeft w:val="0"/>
              <w:marRight w:val="0"/>
              <w:marTop w:val="0"/>
              <w:marBottom w:val="0"/>
              <w:divBdr>
                <w:top w:val="none" w:sz="0" w:space="0" w:color="auto"/>
                <w:left w:val="none" w:sz="0" w:space="0" w:color="auto"/>
                <w:bottom w:val="none" w:sz="0" w:space="0" w:color="auto"/>
                <w:right w:val="none" w:sz="0" w:space="0" w:color="auto"/>
              </w:divBdr>
            </w:div>
            <w:div w:id="1532718403">
              <w:marLeft w:val="0"/>
              <w:marRight w:val="0"/>
              <w:marTop w:val="0"/>
              <w:marBottom w:val="0"/>
              <w:divBdr>
                <w:top w:val="none" w:sz="0" w:space="0" w:color="auto"/>
                <w:left w:val="none" w:sz="0" w:space="0" w:color="auto"/>
                <w:bottom w:val="none" w:sz="0" w:space="0" w:color="auto"/>
                <w:right w:val="none" w:sz="0" w:space="0" w:color="auto"/>
              </w:divBdr>
            </w:div>
            <w:div w:id="1562977751">
              <w:marLeft w:val="0"/>
              <w:marRight w:val="0"/>
              <w:marTop w:val="0"/>
              <w:marBottom w:val="0"/>
              <w:divBdr>
                <w:top w:val="none" w:sz="0" w:space="0" w:color="auto"/>
                <w:left w:val="none" w:sz="0" w:space="0" w:color="auto"/>
                <w:bottom w:val="none" w:sz="0" w:space="0" w:color="auto"/>
                <w:right w:val="none" w:sz="0" w:space="0" w:color="auto"/>
              </w:divBdr>
            </w:div>
            <w:div w:id="1780416849">
              <w:marLeft w:val="0"/>
              <w:marRight w:val="0"/>
              <w:marTop w:val="0"/>
              <w:marBottom w:val="0"/>
              <w:divBdr>
                <w:top w:val="none" w:sz="0" w:space="0" w:color="auto"/>
                <w:left w:val="none" w:sz="0" w:space="0" w:color="auto"/>
                <w:bottom w:val="none" w:sz="0" w:space="0" w:color="auto"/>
                <w:right w:val="none" w:sz="0" w:space="0" w:color="auto"/>
              </w:divBdr>
            </w:div>
            <w:div w:id="2037733531">
              <w:marLeft w:val="0"/>
              <w:marRight w:val="0"/>
              <w:marTop w:val="0"/>
              <w:marBottom w:val="0"/>
              <w:divBdr>
                <w:top w:val="none" w:sz="0" w:space="0" w:color="auto"/>
                <w:left w:val="none" w:sz="0" w:space="0" w:color="auto"/>
                <w:bottom w:val="none" w:sz="0" w:space="0" w:color="auto"/>
                <w:right w:val="none" w:sz="0" w:space="0" w:color="auto"/>
              </w:divBdr>
            </w:div>
            <w:div w:id="21145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027">
      <w:bodyDiv w:val="1"/>
      <w:marLeft w:val="0"/>
      <w:marRight w:val="0"/>
      <w:marTop w:val="0"/>
      <w:marBottom w:val="0"/>
      <w:divBdr>
        <w:top w:val="none" w:sz="0" w:space="0" w:color="auto"/>
        <w:left w:val="none" w:sz="0" w:space="0" w:color="auto"/>
        <w:bottom w:val="none" w:sz="0" w:space="0" w:color="auto"/>
        <w:right w:val="none" w:sz="0" w:space="0" w:color="auto"/>
      </w:divBdr>
      <w:divsChild>
        <w:div w:id="1108499444">
          <w:marLeft w:val="0"/>
          <w:marRight w:val="0"/>
          <w:marTop w:val="0"/>
          <w:marBottom w:val="0"/>
          <w:divBdr>
            <w:top w:val="none" w:sz="0" w:space="0" w:color="auto"/>
            <w:left w:val="none" w:sz="0" w:space="0" w:color="auto"/>
            <w:bottom w:val="none" w:sz="0" w:space="0" w:color="auto"/>
            <w:right w:val="none" w:sz="0" w:space="0" w:color="auto"/>
          </w:divBdr>
          <w:divsChild>
            <w:div w:id="15880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6102">
      <w:bodyDiv w:val="1"/>
      <w:marLeft w:val="0"/>
      <w:marRight w:val="0"/>
      <w:marTop w:val="0"/>
      <w:marBottom w:val="0"/>
      <w:divBdr>
        <w:top w:val="none" w:sz="0" w:space="0" w:color="auto"/>
        <w:left w:val="none" w:sz="0" w:space="0" w:color="auto"/>
        <w:bottom w:val="none" w:sz="0" w:space="0" w:color="auto"/>
        <w:right w:val="none" w:sz="0" w:space="0" w:color="auto"/>
      </w:divBdr>
      <w:divsChild>
        <w:div w:id="260996263">
          <w:marLeft w:val="0"/>
          <w:marRight w:val="0"/>
          <w:marTop w:val="0"/>
          <w:marBottom w:val="0"/>
          <w:divBdr>
            <w:top w:val="none" w:sz="0" w:space="0" w:color="auto"/>
            <w:left w:val="none" w:sz="0" w:space="0" w:color="auto"/>
            <w:bottom w:val="none" w:sz="0" w:space="0" w:color="auto"/>
            <w:right w:val="none" w:sz="0" w:space="0" w:color="auto"/>
          </w:divBdr>
          <w:divsChild>
            <w:div w:id="498154677">
              <w:marLeft w:val="0"/>
              <w:marRight w:val="0"/>
              <w:marTop w:val="0"/>
              <w:marBottom w:val="0"/>
              <w:divBdr>
                <w:top w:val="none" w:sz="0" w:space="0" w:color="auto"/>
                <w:left w:val="none" w:sz="0" w:space="0" w:color="auto"/>
                <w:bottom w:val="none" w:sz="0" w:space="0" w:color="auto"/>
                <w:right w:val="none" w:sz="0" w:space="0" w:color="auto"/>
              </w:divBdr>
            </w:div>
            <w:div w:id="841702011">
              <w:marLeft w:val="0"/>
              <w:marRight w:val="0"/>
              <w:marTop w:val="0"/>
              <w:marBottom w:val="0"/>
              <w:divBdr>
                <w:top w:val="none" w:sz="0" w:space="0" w:color="auto"/>
                <w:left w:val="none" w:sz="0" w:space="0" w:color="auto"/>
                <w:bottom w:val="none" w:sz="0" w:space="0" w:color="auto"/>
                <w:right w:val="none" w:sz="0" w:space="0" w:color="auto"/>
              </w:divBdr>
            </w:div>
            <w:div w:id="949818404">
              <w:marLeft w:val="0"/>
              <w:marRight w:val="0"/>
              <w:marTop w:val="0"/>
              <w:marBottom w:val="0"/>
              <w:divBdr>
                <w:top w:val="none" w:sz="0" w:space="0" w:color="auto"/>
                <w:left w:val="none" w:sz="0" w:space="0" w:color="auto"/>
                <w:bottom w:val="none" w:sz="0" w:space="0" w:color="auto"/>
                <w:right w:val="none" w:sz="0" w:space="0" w:color="auto"/>
              </w:divBdr>
            </w:div>
            <w:div w:id="989165487">
              <w:marLeft w:val="0"/>
              <w:marRight w:val="0"/>
              <w:marTop w:val="0"/>
              <w:marBottom w:val="0"/>
              <w:divBdr>
                <w:top w:val="none" w:sz="0" w:space="0" w:color="auto"/>
                <w:left w:val="none" w:sz="0" w:space="0" w:color="auto"/>
                <w:bottom w:val="none" w:sz="0" w:space="0" w:color="auto"/>
                <w:right w:val="none" w:sz="0" w:space="0" w:color="auto"/>
              </w:divBdr>
            </w:div>
            <w:div w:id="1282689185">
              <w:marLeft w:val="0"/>
              <w:marRight w:val="0"/>
              <w:marTop w:val="0"/>
              <w:marBottom w:val="0"/>
              <w:divBdr>
                <w:top w:val="none" w:sz="0" w:space="0" w:color="auto"/>
                <w:left w:val="none" w:sz="0" w:space="0" w:color="auto"/>
                <w:bottom w:val="none" w:sz="0" w:space="0" w:color="auto"/>
                <w:right w:val="none" w:sz="0" w:space="0" w:color="auto"/>
              </w:divBdr>
            </w:div>
            <w:div w:id="19875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3416">
      <w:bodyDiv w:val="1"/>
      <w:marLeft w:val="0"/>
      <w:marRight w:val="0"/>
      <w:marTop w:val="0"/>
      <w:marBottom w:val="0"/>
      <w:divBdr>
        <w:top w:val="none" w:sz="0" w:space="0" w:color="auto"/>
        <w:left w:val="none" w:sz="0" w:space="0" w:color="auto"/>
        <w:bottom w:val="none" w:sz="0" w:space="0" w:color="auto"/>
        <w:right w:val="none" w:sz="0" w:space="0" w:color="auto"/>
      </w:divBdr>
    </w:div>
    <w:div w:id="1121074845">
      <w:bodyDiv w:val="1"/>
      <w:marLeft w:val="0"/>
      <w:marRight w:val="0"/>
      <w:marTop w:val="0"/>
      <w:marBottom w:val="0"/>
      <w:divBdr>
        <w:top w:val="none" w:sz="0" w:space="0" w:color="auto"/>
        <w:left w:val="none" w:sz="0" w:space="0" w:color="auto"/>
        <w:bottom w:val="none" w:sz="0" w:space="0" w:color="auto"/>
        <w:right w:val="none" w:sz="0" w:space="0" w:color="auto"/>
      </w:divBdr>
      <w:divsChild>
        <w:div w:id="1048258047">
          <w:marLeft w:val="0"/>
          <w:marRight w:val="0"/>
          <w:marTop w:val="0"/>
          <w:marBottom w:val="0"/>
          <w:divBdr>
            <w:top w:val="none" w:sz="0" w:space="0" w:color="auto"/>
            <w:left w:val="none" w:sz="0" w:space="0" w:color="auto"/>
            <w:bottom w:val="none" w:sz="0" w:space="0" w:color="auto"/>
            <w:right w:val="none" w:sz="0" w:space="0" w:color="auto"/>
          </w:divBdr>
          <w:divsChild>
            <w:div w:id="18850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1476">
      <w:bodyDiv w:val="1"/>
      <w:marLeft w:val="0"/>
      <w:marRight w:val="0"/>
      <w:marTop w:val="0"/>
      <w:marBottom w:val="0"/>
      <w:divBdr>
        <w:top w:val="none" w:sz="0" w:space="0" w:color="auto"/>
        <w:left w:val="none" w:sz="0" w:space="0" w:color="auto"/>
        <w:bottom w:val="none" w:sz="0" w:space="0" w:color="auto"/>
        <w:right w:val="none" w:sz="0" w:space="0" w:color="auto"/>
      </w:divBdr>
      <w:divsChild>
        <w:div w:id="1040939269">
          <w:marLeft w:val="0"/>
          <w:marRight w:val="0"/>
          <w:marTop w:val="0"/>
          <w:marBottom w:val="0"/>
          <w:divBdr>
            <w:top w:val="none" w:sz="0" w:space="0" w:color="auto"/>
            <w:left w:val="none" w:sz="0" w:space="0" w:color="auto"/>
            <w:bottom w:val="none" w:sz="0" w:space="0" w:color="auto"/>
            <w:right w:val="none" w:sz="0" w:space="0" w:color="auto"/>
          </w:divBdr>
          <w:divsChild>
            <w:div w:id="258100097">
              <w:marLeft w:val="0"/>
              <w:marRight w:val="0"/>
              <w:marTop w:val="0"/>
              <w:marBottom w:val="0"/>
              <w:divBdr>
                <w:top w:val="none" w:sz="0" w:space="0" w:color="auto"/>
                <w:left w:val="none" w:sz="0" w:space="0" w:color="auto"/>
                <w:bottom w:val="none" w:sz="0" w:space="0" w:color="auto"/>
                <w:right w:val="none" w:sz="0" w:space="0" w:color="auto"/>
              </w:divBdr>
            </w:div>
            <w:div w:id="510026069">
              <w:marLeft w:val="0"/>
              <w:marRight w:val="0"/>
              <w:marTop w:val="0"/>
              <w:marBottom w:val="0"/>
              <w:divBdr>
                <w:top w:val="none" w:sz="0" w:space="0" w:color="auto"/>
                <w:left w:val="none" w:sz="0" w:space="0" w:color="auto"/>
                <w:bottom w:val="none" w:sz="0" w:space="0" w:color="auto"/>
                <w:right w:val="none" w:sz="0" w:space="0" w:color="auto"/>
              </w:divBdr>
            </w:div>
            <w:div w:id="688457465">
              <w:marLeft w:val="0"/>
              <w:marRight w:val="0"/>
              <w:marTop w:val="0"/>
              <w:marBottom w:val="0"/>
              <w:divBdr>
                <w:top w:val="none" w:sz="0" w:space="0" w:color="auto"/>
                <w:left w:val="none" w:sz="0" w:space="0" w:color="auto"/>
                <w:bottom w:val="none" w:sz="0" w:space="0" w:color="auto"/>
                <w:right w:val="none" w:sz="0" w:space="0" w:color="auto"/>
              </w:divBdr>
            </w:div>
            <w:div w:id="9750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690">
      <w:bodyDiv w:val="1"/>
      <w:marLeft w:val="0"/>
      <w:marRight w:val="0"/>
      <w:marTop w:val="0"/>
      <w:marBottom w:val="0"/>
      <w:divBdr>
        <w:top w:val="none" w:sz="0" w:space="0" w:color="auto"/>
        <w:left w:val="none" w:sz="0" w:space="0" w:color="auto"/>
        <w:bottom w:val="none" w:sz="0" w:space="0" w:color="auto"/>
        <w:right w:val="none" w:sz="0" w:space="0" w:color="auto"/>
      </w:divBdr>
      <w:divsChild>
        <w:div w:id="1625576690">
          <w:marLeft w:val="0"/>
          <w:marRight w:val="0"/>
          <w:marTop w:val="0"/>
          <w:marBottom w:val="0"/>
          <w:divBdr>
            <w:top w:val="none" w:sz="0" w:space="0" w:color="auto"/>
            <w:left w:val="none" w:sz="0" w:space="0" w:color="auto"/>
            <w:bottom w:val="none" w:sz="0" w:space="0" w:color="auto"/>
            <w:right w:val="none" w:sz="0" w:space="0" w:color="auto"/>
          </w:divBdr>
          <w:divsChild>
            <w:div w:id="1293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99813">
      <w:bodyDiv w:val="1"/>
      <w:marLeft w:val="0"/>
      <w:marRight w:val="0"/>
      <w:marTop w:val="0"/>
      <w:marBottom w:val="0"/>
      <w:divBdr>
        <w:top w:val="none" w:sz="0" w:space="0" w:color="auto"/>
        <w:left w:val="none" w:sz="0" w:space="0" w:color="auto"/>
        <w:bottom w:val="none" w:sz="0" w:space="0" w:color="auto"/>
        <w:right w:val="none" w:sz="0" w:space="0" w:color="auto"/>
      </w:divBdr>
      <w:divsChild>
        <w:div w:id="257375225">
          <w:marLeft w:val="0"/>
          <w:marRight w:val="0"/>
          <w:marTop w:val="0"/>
          <w:marBottom w:val="0"/>
          <w:divBdr>
            <w:top w:val="none" w:sz="0" w:space="0" w:color="auto"/>
            <w:left w:val="none" w:sz="0" w:space="0" w:color="auto"/>
            <w:bottom w:val="none" w:sz="0" w:space="0" w:color="auto"/>
            <w:right w:val="none" w:sz="0" w:space="0" w:color="auto"/>
          </w:divBdr>
          <w:divsChild>
            <w:div w:id="2130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9878">
      <w:bodyDiv w:val="1"/>
      <w:marLeft w:val="0"/>
      <w:marRight w:val="0"/>
      <w:marTop w:val="0"/>
      <w:marBottom w:val="0"/>
      <w:divBdr>
        <w:top w:val="none" w:sz="0" w:space="0" w:color="auto"/>
        <w:left w:val="none" w:sz="0" w:space="0" w:color="auto"/>
        <w:bottom w:val="none" w:sz="0" w:space="0" w:color="auto"/>
        <w:right w:val="none" w:sz="0" w:space="0" w:color="auto"/>
      </w:divBdr>
      <w:divsChild>
        <w:div w:id="2064407751">
          <w:marLeft w:val="0"/>
          <w:marRight w:val="0"/>
          <w:marTop w:val="0"/>
          <w:marBottom w:val="0"/>
          <w:divBdr>
            <w:top w:val="none" w:sz="0" w:space="0" w:color="auto"/>
            <w:left w:val="none" w:sz="0" w:space="0" w:color="auto"/>
            <w:bottom w:val="none" w:sz="0" w:space="0" w:color="auto"/>
            <w:right w:val="none" w:sz="0" w:space="0" w:color="auto"/>
          </w:divBdr>
          <w:divsChild>
            <w:div w:id="2178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3068">
      <w:bodyDiv w:val="1"/>
      <w:marLeft w:val="0"/>
      <w:marRight w:val="0"/>
      <w:marTop w:val="0"/>
      <w:marBottom w:val="0"/>
      <w:divBdr>
        <w:top w:val="none" w:sz="0" w:space="0" w:color="auto"/>
        <w:left w:val="none" w:sz="0" w:space="0" w:color="auto"/>
        <w:bottom w:val="none" w:sz="0" w:space="0" w:color="auto"/>
        <w:right w:val="none" w:sz="0" w:space="0" w:color="auto"/>
      </w:divBdr>
      <w:divsChild>
        <w:div w:id="442072086">
          <w:marLeft w:val="0"/>
          <w:marRight w:val="0"/>
          <w:marTop w:val="0"/>
          <w:marBottom w:val="0"/>
          <w:divBdr>
            <w:top w:val="none" w:sz="0" w:space="0" w:color="auto"/>
            <w:left w:val="none" w:sz="0" w:space="0" w:color="auto"/>
            <w:bottom w:val="none" w:sz="0" w:space="0" w:color="auto"/>
            <w:right w:val="none" w:sz="0" w:space="0" w:color="auto"/>
          </w:divBdr>
          <w:divsChild>
            <w:div w:id="289240957">
              <w:marLeft w:val="0"/>
              <w:marRight w:val="0"/>
              <w:marTop w:val="0"/>
              <w:marBottom w:val="0"/>
              <w:divBdr>
                <w:top w:val="none" w:sz="0" w:space="0" w:color="auto"/>
                <w:left w:val="none" w:sz="0" w:space="0" w:color="auto"/>
                <w:bottom w:val="none" w:sz="0" w:space="0" w:color="auto"/>
                <w:right w:val="none" w:sz="0" w:space="0" w:color="auto"/>
              </w:divBdr>
            </w:div>
            <w:div w:id="371157620">
              <w:marLeft w:val="0"/>
              <w:marRight w:val="0"/>
              <w:marTop w:val="0"/>
              <w:marBottom w:val="0"/>
              <w:divBdr>
                <w:top w:val="none" w:sz="0" w:space="0" w:color="auto"/>
                <w:left w:val="none" w:sz="0" w:space="0" w:color="auto"/>
                <w:bottom w:val="none" w:sz="0" w:space="0" w:color="auto"/>
                <w:right w:val="none" w:sz="0" w:space="0" w:color="auto"/>
              </w:divBdr>
            </w:div>
            <w:div w:id="407506844">
              <w:marLeft w:val="0"/>
              <w:marRight w:val="0"/>
              <w:marTop w:val="0"/>
              <w:marBottom w:val="0"/>
              <w:divBdr>
                <w:top w:val="none" w:sz="0" w:space="0" w:color="auto"/>
                <w:left w:val="none" w:sz="0" w:space="0" w:color="auto"/>
                <w:bottom w:val="none" w:sz="0" w:space="0" w:color="auto"/>
                <w:right w:val="none" w:sz="0" w:space="0" w:color="auto"/>
              </w:divBdr>
            </w:div>
            <w:div w:id="752167151">
              <w:marLeft w:val="0"/>
              <w:marRight w:val="0"/>
              <w:marTop w:val="0"/>
              <w:marBottom w:val="0"/>
              <w:divBdr>
                <w:top w:val="none" w:sz="0" w:space="0" w:color="auto"/>
                <w:left w:val="none" w:sz="0" w:space="0" w:color="auto"/>
                <w:bottom w:val="none" w:sz="0" w:space="0" w:color="auto"/>
                <w:right w:val="none" w:sz="0" w:space="0" w:color="auto"/>
              </w:divBdr>
            </w:div>
            <w:div w:id="972901866">
              <w:marLeft w:val="0"/>
              <w:marRight w:val="0"/>
              <w:marTop w:val="0"/>
              <w:marBottom w:val="0"/>
              <w:divBdr>
                <w:top w:val="none" w:sz="0" w:space="0" w:color="auto"/>
                <w:left w:val="none" w:sz="0" w:space="0" w:color="auto"/>
                <w:bottom w:val="none" w:sz="0" w:space="0" w:color="auto"/>
                <w:right w:val="none" w:sz="0" w:space="0" w:color="auto"/>
              </w:divBdr>
            </w:div>
            <w:div w:id="1140272112">
              <w:marLeft w:val="0"/>
              <w:marRight w:val="0"/>
              <w:marTop w:val="0"/>
              <w:marBottom w:val="0"/>
              <w:divBdr>
                <w:top w:val="none" w:sz="0" w:space="0" w:color="auto"/>
                <w:left w:val="none" w:sz="0" w:space="0" w:color="auto"/>
                <w:bottom w:val="none" w:sz="0" w:space="0" w:color="auto"/>
                <w:right w:val="none" w:sz="0" w:space="0" w:color="auto"/>
              </w:divBdr>
            </w:div>
            <w:div w:id="1277250924">
              <w:marLeft w:val="0"/>
              <w:marRight w:val="0"/>
              <w:marTop w:val="0"/>
              <w:marBottom w:val="0"/>
              <w:divBdr>
                <w:top w:val="none" w:sz="0" w:space="0" w:color="auto"/>
                <w:left w:val="none" w:sz="0" w:space="0" w:color="auto"/>
                <w:bottom w:val="none" w:sz="0" w:space="0" w:color="auto"/>
                <w:right w:val="none" w:sz="0" w:space="0" w:color="auto"/>
              </w:divBdr>
            </w:div>
            <w:div w:id="1618369281">
              <w:marLeft w:val="0"/>
              <w:marRight w:val="0"/>
              <w:marTop w:val="0"/>
              <w:marBottom w:val="0"/>
              <w:divBdr>
                <w:top w:val="none" w:sz="0" w:space="0" w:color="auto"/>
                <w:left w:val="none" w:sz="0" w:space="0" w:color="auto"/>
                <w:bottom w:val="none" w:sz="0" w:space="0" w:color="auto"/>
                <w:right w:val="none" w:sz="0" w:space="0" w:color="auto"/>
              </w:divBdr>
            </w:div>
            <w:div w:id="1902523092">
              <w:marLeft w:val="0"/>
              <w:marRight w:val="0"/>
              <w:marTop w:val="0"/>
              <w:marBottom w:val="0"/>
              <w:divBdr>
                <w:top w:val="none" w:sz="0" w:space="0" w:color="auto"/>
                <w:left w:val="none" w:sz="0" w:space="0" w:color="auto"/>
                <w:bottom w:val="none" w:sz="0" w:space="0" w:color="auto"/>
                <w:right w:val="none" w:sz="0" w:space="0" w:color="auto"/>
              </w:divBdr>
            </w:div>
            <w:div w:id="1954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392">
      <w:bodyDiv w:val="1"/>
      <w:marLeft w:val="0"/>
      <w:marRight w:val="0"/>
      <w:marTop w:val="0"/>
      <w:marBottom w:val="0"/>
      <w:divBdr>
        <w:top w:val="none" w:sz="0" w:space="0" w:color="auto"/>
        <w:left w:val="none" w:sz="0" w:space="0" w:color="auto"/>
        <w:bottom w:val="none" w:sz="0" w:space="0" w:color="auto"/>
        <w:right w:val="none" w:sz="0" w:space="0" w:color="auto"/>
      </w:divBdr>
      <w:divsChild>
        <w:div w:id="804469303">
          <w:marLeft w:val="0"/>
          <w:marRight w:val="0"/>
          <w:marTop w:val="0"/>
          <w:marBottom w:val="0"/>
          <w:divBdr>
            <w:top w:val="none" w:sz="0" w:space="0" w:color="auto"/>
            <w:left w:val="none" w:sz="0" w:space="0" w:color="auto"/>
            <w:bottom w:val="none" w:sz="0" w:space="0" w:color="auto"/>
            <w:right w:val="none" w:sz="0" w:space="0" w:color="auto"/>
          </w:divBdr>
          <w:divsChild>
            <w:div w:id="329647626">
              <w:marLeft w:val="0"/>
              <w:marRight w:val="0"/>
              <w:marTop w:val="0"/>
              <w:marBottom w:val="0"/>
              <w:divBdr>
                <w:top w:val="none" w:sz="0" w:space="0" w:color="auto"/>
                <w:left w:val="none" w:sz="0" w:space="0" w:color="auto"/>
                <w:bottom w:val="none" w:sz="0" w:space="0" w:color="auto"/>
                <w:right w:val="none" w:sz="0" w:space="0" w:color="auto"/>
              </w:divBdr>
            </w:div>
            <w:div w:id="839925973">
              <w:marLeft w:val="0"/>
              <w:marRight w:val="0"/>
              <w:marTop w:val="0"/>
              <w:marBottom w:val="0"/>
              <w:divBdr>
                <w:top w:val="none" w:sz="0" w:space="0" w:color="auto"/>
                <w:left w:val="none" w:sz="0" w:space="0" w:color="auto"/>
                <w:bottom w:val="none" w:sz="0" w:space="0" w:color="auto"/>
                <w:right w:val="none" w:sz="0" w:space="0" w:color="auto"/>
              </w:divBdr>
            </w:div>
            <w:div w:id="1186286706">
              <w:marLeft w:val="0"/>
              <w:marRight w:val="0"/>
              <w:marTop w:val="0"/>
              <w:marBottom w:val="0"/>
              <w:divBdr>
                <w:top w:val="none" w:sz="0" w:space="0" w:color="auto"/>
                <w:left w:val="none" w:sz="0" w:space="0" w:color="auto"/>
                <w:bottom w:val="none" w:sz="0" w:space="0" w:color="auto"/>
                <w:right w:val="none" w:sz="0" w:space="0" w:color="auto"/>
              </w:divBdr>
            </w:div>
            <w:div w:id="1202552171">
              <w:marLeft w:val="0"/>
              <w:marRight w:val="0"/>
              <w:marTop w:val="0"/>
              <w:marBottom w:val="0"/>
              <w:divBdr>
                <w:top w:val="none" w:sz="0" w:space="0" w:color="auto"/>
                <w:left w:val="none" w:sz="0" w:space="0" w:color="auto"/>
                <w:bottom w:val="none" w:sz="0" w:space="0" w:color="auto"/>
                <w:right w:val="none" w:sz="0" w:space="0" w:color="auto"/>
              </w:divBdr>
            </w:div>
            <w:div w:id="1253201592">
              <w:marLeft w:val="0"/>
              <w:marRight w:val="0"/>
              <w:marTop w:val="0"/>
              <w:marBottom w:val="0"/>
              <w:divBdr>
                <w:top w:val="none" w:sz="0" w:space="0" w:color="auto"/>
                <w:left w:val="none" w:sz="0" w:space="0" w:color="auto"/>
                <w:bottom w:val="none" w:sz="0" w:space="0" w:color="auto"/>
                <w:right w:val="none" w:sz="0" w:space="0" w:color="auto"/>
              </w:divBdr>
            </w:div>
            <w:div w:id="1325203971">
              <w:marLeft w:val="0"/>
              <w:marRight w:val="0"/>
              <w:marTop w:val="0"/>
              <w:marBottom w:val="0"/>
              <w:divBdr>
                <w:top w:val="none" w:sz="0" w:space="0" w:color="auto"/>
                <w:left w:val="none" w:sz="0" w:space="0" w:color="auto"/>
                <w:bottom w:val="none" w:sz="0" w:space="0" w:color="auto"/>
                <w:right w:val="none" w:sz="0" w:space="0" w:color="auto"/>
              </w:divBdr>
            </w:div>
            <w:div w:id="1339426587">
              <w:marLeft w:val="0"/>
              <w:marRight w:val="0"/>
              <w:marTop w:val="0"/>
              <w:marBottom w:val="0"/>
              <w:divBdr>
                <w:top w:val="none" w:sz="0" w:space="0" w:color="auto"/>
                <w:left w:val="none" w:sz="0" w:space="0" w:color="auto"/>
                <w:bottom w:val="none" w:sz="0" w:space="0" w:color="auto"/>
                <w:right w:val="none" w:sz="0" w:space="0" w:color="auto"/>
              </w:divBdr>
            </w:div>
            <w:div w:id="1923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2257">
      <w:bodyDiv w:val="1"/>
      <w:marLeft w:val="0"/>
      <w:marRight w:val="0"/>
      <w:marTop w:val="0"/>
      <w:marBottom w:val="0"/>
      <w:divBdr>
        <w:top w:val="none" w:sz="0" w:space="0" w:color="auto"/>
        <w:left w:val="none" w:sz="0" w:space="0" w:color="auto"/>
        <w:bottom w:val="none" w:sz="0" w:space="0" w:color="auto"/>
        <w:right w:val="none" w:sz="0" w:space="0" w:color="auto"/>
      </w:divBdr>
      <w:divsChild>
        <w:div w:id="581067252">
          <w:marLeft w:val="0"/>
          <w:marRight w:val="0"/>
          <w:marTop w:val="0"/>
          <w:marBottom w:val="0"/>
          <w:divBdr>
            <w:top w:val="none" w:sz="0" w:space="0" w:color="auto"/>
            <w:left w:val="none" w:sz="0" w:space="0" w:color="auto"/>
            <w:bottom w:val="none" w:sz="0" w:space="0" w:color="auto"/>
            <w:right w:val="none" w:sz="0" w:space="0" w:color="auto"/>
          </w:divBdr>
          <w:divsChild>
            <w:div w:id="4947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hyperlink" Target="https://docs.hpc.wvu.edu/text/43.UsingGPUs.html" TargetMode="External" Id="rId18" /><Relationship Type="http://schemas.openxmlformats.org/officeDocument/2006/relationships/image" Target="media/image3.png" Id="rId26" /><Relationship Type="http://schemas.openxmlformats.org/officeDocument/2006/relationships/hyperlink" Target="https://www.computerhistory.org/revolution/supercomputers/10/33" TargetMode="External" Id="rId21" /><Relationship Type="http://schemas.openxmlformats.org/officeDocument/2006/relationships/fontTable" Target="fontTable.xml" Id="rId34"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www.pcgamesn.com/nvidia-turing-gpu-architecture-specs" TargetMode="External" Id="rId17" /><Relationship Type="http://schemas.openxmlformats.org/officeDocument/2006/relationships/hyperlink" Target="https://www.villanovau.com/resources/six-sigma/what-is-poka-yoke/"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image" Target="media/image2.jpg" Id="rId16" /><Relationship Type="http://schemas.openxmlformats.org/officeDocument/2006/relationships/hyperlink" Target="https://www.omnisci.com/technical-glossary/parallel-computing" TargetMode="External" Id="rId20" /><Relationship Type="http://schemas.openxmlformats.org/officeDocument/2006/relationships/hyperlink" Target="https://arxiv.org/pdf/1808.01664.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yperlink" Target="https://incidentdatabase.ai/" TargetMode="External" Id="rId24" /><Relationship Type="http://schemas.openxmlformats.org/officeDocument/2006/relationships/header" Target="header1.xml" Id="rId32" /><Relationship Type="http://schemas.openxmlformats.org/officeDocument/2006/relationships/styles" Target="styles.xml" Id="rId5" /><Relationship Type="http://schemas.openxmlformats.org/officeDocument/2006/relationships/hyperlink" Target="https://www.computerhistory.org/timeline/1964/" TargetMode="External" Id="rId15" /><Relationship Type="http://schemas.openxmlformats.org/officeDocument/2006/relationships/hyperlink" Target="https://www.investopedia.com/terms/c/cloud-computing.asp" TargetMode="External" Id="rId23" /><Relationship Type="http://schemas.openxmlformats.org/officeDocument/2006/relationships/hyperlink" Target="https://cloud.google.com/responsible-ai" TargetMode="External" Id="rId28" /><Relationship Type="http://schemas.openxmlformats.org/officeDocument/2006/relationships/theme" Target="theme/theme1.xml" Id="rId36" /><Relationship Type="http://schemas.openxmlformats.org/officeDocument/2006/relationships/comments" Target="comments.xml" Id="rId10" /><Relationship Type="http://schemas.openxmlformats.org/officeDocument/2006/relationships/hyperlink" Target="https://medium.com/neuralmagic/a-brief-history-of-gpus-27122d8fd45" TargetMode="External" Id="rId19" /><Relationship Type="http://schemas.openxmlformats.org/officeDocument/2006/relationships/hyperlink" Target="https://medium.com/dataswati-garage/create-a-robust-ai-rest-api-71a8050ce314" TargetMode="External" Id="rId31" /><Relationship Type="http://schemas.microsoft.com/office/2019/09/relationships/intelligence" Target="intelligence.xml" Id="Rc92e0c56d8af47ca"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jpg" Id="rId14" /><Relationship Type="http://schemas.openxmlformats.org/officeDocument/2006/relationships/hyperlink" Target="https://handwiki.org/wiki/Multi-core_processor" TargetMode="External" Id="rId22" /><Relationship Type="http://schemas.openxmlformats.org/officeDocument/2006/relationships/hyperlink" Target="http://art360.mybluemix.net/?_ga=2.265458054.825521404.1626898609-440520872.1626560578" TargetMode="External" Id="rId30" /><Relationship Type="http://schemas.microsoft.com/office/2011/relationships/people" Target="people.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owardsdatascience.com/why-data-integrity-is-key-to-ml-monitoring-3843edd75cf5" TargetMode="External" Id="Rf4752fc3f7b144d8" /><Relationship Type="http://schemas.openxmlformats.org/officeDocument/2006/relationships/hyperlink" Target="https://keras.io/api/optimizers/" TargetMode="External" Id="R122ac1f733064e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77d8d-485d-45b9-b9f9-22a874370536">
      <UserInfo>
        <DisplayName>Ajay K Gupta</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4BF0F-8208-4C2C-B500-1CE810D04C6D}">
  <ds:schemaRefs>
    <ds:schemaRef ds:uri="http://schemas.microsoft.com/office/2006/metadata/properties"/>
    <ds:schemaRef ds:uri="http://schemas.microsoft.com/office/infopath/2007/PartnerControls"/>
    <ds:schemaRef ds:uri="42077d8d-485d-45b9-b9f9-22a874370536"/>
  </ds:schemaRefs>
</ds:datastoreItem>
</file>

<file path=customXml/itemProps2.xml><?xml version="1.0" encoding="utf-8"?>
<ds:datastoreItem xmlns:ds="http://schemas.openxmlformats.org/officeDocument/2006/customXml" ds:itemID="{219C6BDA-4EB6-46D1-B97C-FF5CBE52C4E6}">
  <ds:schemaRefs>
    <ds:schemaRef ds:uri="http://schemas.microsoft.com/sharepoint/v3/contenttype/forms"/>
  </ds:schemaRefs>
</ds:datastoreItem>
</file>

<file path=customXml/itemProps3.xml><?xml version="1.0" encoding="utf-8"?>
<ds:datastoreItem xmlns:ds="http://schemas.openxmlformats.org/officeDocument/2006/customXml" ds:itemID="{4C2B4DF5-DA94-45E7-B77C-563B1D0C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61de-dfeb-4d36-a5c6-bd5cdceee053"/>
    <ds:schemaRef ds:uri="42077d8d-485d-45b9-b9f9-22a87437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Altan Rawal</dc:creator>
  <keywords/>
  <dc:description/>
  <lastModifiedBy>Kyle David Hammerberg</lastModifiedBy>
  <revision>606</revision>
  <dcterms:created xsi:type="dcterms:W3CDTF">2021-07-30T10:15:00.0000000Z</dcterms:created>
  <dcterms:modified xsi:type="dcterms:W3CDTF">2022-02-04T20:05:43.8915628Z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